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  <w:bookmarkStart w:id="0" w:name="_GoBack"/>
      <w:bookmarkEnd w:id="0"/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Pr="009E3C4C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4F1F96" w:rsidRPr="00E1618D" w:rsidRDefault="009C2AC2" w:rsidP="00CE00EA">
      <w:pPr>
        <w:pStyle w:val="a0"/>
        <w:jc w:val="center"/>
        <w:rPr>
          <w:rFonts w:ascii="IRTitr" w:hAnsi="IRTitr" w:cs="IRTitr"/>
          <w:sz w:val="56"/>
          <w:szCs w:val="56"/>
          <w:lang w:bidi="ar-AE"/>
        </w:rPr>
      </w:pPr>
      <w:r>
        <w:rPr>
          <w:rFonts w:ascii="IRTitr" w:hAnsi="IRTitr" w:cs="IRTitr"/>
          <w:sz w:val="56"/>
          <w:szCs w:val="56"/>
          <w:rtl/>
          <w:lang w:bidi="ar-AE"/>
        </w:rPr>
        <w:t xml:space="preserve">حجيت فهم سلف و </w:t>
      </w:r>
      <w:r>
        <w:rPr>
          <w:rFonts w:ascii="IRTitr" w:hAnsi="IRTitr" w:cs="IRTitr" w:hint="cs"/>
          <w:sz w:val="56"/>
          <w:szCs w:val="56"/>
          <w:rtl/>
          <w:lang w:bidi="ar-AE"/>
        </w:rPr>
        <w:t>پ</w:t>
      </w:r>
      <w:r w:rsidR="004F1F96" w:rsidRPr="00E1618D">
        <w:rPr>
          <w:rFonts w:ascii="IRTitr" w:hAnsi="IRTitr" w:cs="IRTitr"/>
          <w:sz w:val="56"/>
          <w:szCs w:val="56"/>
          <w:rtl/>
          <w:lang w:bidi="ar-AE"/>
        </w:rPr>
        <w:t>اسخ به شبهات مخالفين</w:t>
      </w:r>
    </w:p>
    <w:p w:rsidR="004F1F96" w:rsidRDefault="004F1F96" w:rsidP="004F1F9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3135E" w:rsidRDefault="0093135E" w:rsidP="0093135E">
      <w:pPr>
        <w:pStyle w:val="a0"/>
        <w:ind w:firstLine="0"/>
        <w:jc w:val="center"/>
        <w:rPr>
          <w:rStyle w:val="Chara"/>
          <w:b w:val="0"/>
          <w:bCs w:val="0"/>
          <w:sz w:val="32"/>
          <w:szCs w:val="32"/>
          <w:rtl/>
        </w:rPr>
      </w:pPr>
      <w:r w:rsidRPr="0093135E">
        <w:rPr>
          <w:rStyle w:val="Chara"/>
          <w:rFonts w:hint="cs"/>
          <w:b w:val="0"/>
          <w:bCs w:val="0"/>
          <w:sz w:val="32"/>
          <w:szCs w:val="32"/>
          <w:rtl/>
        </w:rPr>
        <w:t>نویسنده:</w:t>
      </w:r>
    </w:p>
    <w:p w:rsidR="0093135E" w:rsidRPr="0093135E" w:rsidRDefault="0093135E" w:rsidP="0093135E">
      <w:pPr>
        <w:pStyle w:val="a0"/>
        <w:ind w:firstLine="0"/>
        <w:jc w:val="center"/>
        <w:rPr>
          <w:rStyle w:val="Chara"/>
          <w:sz w:val="32"/>
          <w:szCs w:val="32"/>
          <w:rtl/>
        </w:rPr>
      </w:pPr>
      <w:r w:rsidRPr="0093135E">
        <w:rPr>
          <w:rStyle w:val="Chara"/>
          <w:rFonts w:hint="cs"/>
          <w:sz w:val="32"/>
          <w:szCs w:val="32"/>
          <w:rtl/>
        </w:rPr>
        <w:t>عبدالله بن عمر الدمیجی</w:t>
      </w:r>
    </w:p>
    <w:p w:rsidR="00C9202C" w:rsidRPr="00C9202C" w:rsidRDefault="00C9202C" w:rsidP="00C96AF4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  <w:lang w:bidi="ar-SA"/>
        </w:rPr>
      </w:pPr>
    </w:p>
    <w:p w:rsidR="00DD72B1" w:rsidRDefault="00DD72B1" w:rsidP="00141DC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141DC6" w:rsidRDefault="00141DC6" w:rsidP="00616E56">
      <w:pPr>
        <w:tabs>
          <w:tab w:val="left" w:pos="4535"/>
        </w:tabs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141DC6" w:rsidRDefault="00141DC6" w:rsidP="00141DC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  <w:sectPr w:rsidR="00141DC6" w:rsidSect="007F0909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4"/>
        <w:gridCol w:w="1219"/>
        <w:gridCol w:w="1620"/>
      </w:tblGrid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bookmarkStart w:id="1" w:name="Editing"/>
          <w:p w:rsidR="007F0909" w:rsidRPr="00855B06" w:rsidRDefault="007F0909" w:rsidP="00CE00EA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7F0909">
              <w:rPr>
                <w:rFonts w:ascii="IRMitra" w:hAnsi="IRMitra" w:cs="IRMitra" w:hint="cs"/>
                <w:noProof/>
                <w:color w:val="1F4E79" w:themeColor="accent1" w:themeShade="80"/>
                <w:sz w:val="26"/>
                <w:szCs w:val="2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71D700F" wp14:editId="7F60B1C2">
                      <wp:simplePos x="0" y="0"/>
                      <wp:positionH relativeFrom="column">
                        <wp:posOffset>-567055</wp:posOffset>
                      </wp:positionH>
                      <wp:positionV relativeFrom="page">
                        <wp:posOffset>-33655</wp:posOffset>
                      </wp:positionV>
                      <wp:extent cx="6627495" cy="3254375"/>
                      <wp:effectExtent l="0" t="0" r="1905" b="31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25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4.65pt;margin-top:-2.65pt;width:521.85pt;height:2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" o:allowincell="f" fillcolor="#f2f2f2 [3052]" stroked="f" strokeweight="1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9C2AC2" w:rsidP="00CE00EA">
            <w:pPr>
              <w:spacing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571901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حجیت فهم سلف و پاسخ به شبهات مخالفین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93135E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شبهات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العصرانیین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(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الإسلاميين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)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حول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اعتماد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 xml:space="preserve"> ف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هم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السلف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للنصوص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الشرعية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نویسنده: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7E74A9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ar-SA"/>
              </w:rPr>
            </w:pP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عبدالله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بن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عمر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الدمیجی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پاسخ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به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شبهات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نقد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کتاب‌ها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571901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571901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اول (دیجیتال)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pacing w:val="-4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تیر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(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سرطان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) 1395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شمسی،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شوال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1437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هجری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E1409D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سایت نوار اسلام</w:t>
            </w:r>
          </w:p>
        </w:tc>
      </w:tr>
      <w:tr w:rsidR="007F0909" w:rsidRPr="00C50D4D" w:rsidTr="00662EE4">
        <w:trPr>
          <w:jc w:val="center"/>
        </w:trPr>
        <w:tc>
          <w:tcPr>
            <w:tcW w:w="3707" w:type="pct"/>
            <w:gridSpan w:val="4"/>
            <w:vAlign w:val="center"/>
          </w:tcPr>
          <w:p w:rsidR="007F0909" w:rsidRPr="007F0909" w:rsidRDefault="007F0909" w:rsidP="007F0909">
            <w:pPr>
              <w:spacing w:before="20" w:after="20"/>
              <w:jc w:val="center"/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ای</w:t>
            </w:r>
            <w:r w:rsidRPr="007F0909">
              <w:rPr>
                <w:rFonts w:cs="IRNazanin" w:hint="eastAsia"/>
                <w:b/>
                <w:bCs/>
                <w:color w:val="1F4E79" w:themeColor="accent1" w:themeShade="80"/>
                <w:sz w:val="26"/>
                <w:szCs w:val="26"/>
                <w:rtl/>
              </w:rPr>
              <w:t>ن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کتاب 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از سایت 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کتابخان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ۀ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عق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ی</w:t>
            </w:r>
            <w:r w:rsidRPr="007F0909">
              <w:rPr>
                <w:rFonts w:cs="IRNazanin" w:hint="eastAsia"/>
                <w:b/>
                <w:bCs/>
                <w:color w:val="1F4E79" w:themeColor="accent1" w:themeShade="80"/>
                <w:sz w:val="26"/>
                <w:szCs w:val="26"/>
                <w:rtl/>
              </w:rPr>
              <w:t>ده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دانلود 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شده است.</w:t>
            </w:r>
          </w:p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cs="Times New Roman"/>
                <w:b/>
                <w:bCs/>
                <w:color w:val="1F4E79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293" w:type="pct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4C59E21B" wp14:editId="2F441467">
                  <wp:extent cx="812042" cy="85980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88" cy="85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855B06" w:rsidRDefault="007F0909" w:rsidP="007F0909">
            <w:pPr>
              <w:spacing w:before="20" w:after="20"/>
              <w:jc w:val="right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  <w:vAlign w:val="bottom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7F0909" w:rsidRPr="00C50D4D" w:rsidTr="00E1409D">
        <w:trPr>
          <w:jc w:val="center"/>
        </w:trPr>
        <w:tc>
          <w:tcPr>
            <w:tcW w:w="2364" w:type="pct"/>
            <w:gridSpan w:val="2"/>
            <w:shd w:val="clear" w:color="auto" w:fill="auto"/>
          </w:tcPr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www.mowahedin.com</w:t>
            </w:r>
          </w:p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www.videofarsi.com</w:t>
            </w:r>
          </w:p>
          <w:p w:rsidR="007F0909" w:rsidRDefault="007F0909" w:rsidP="00CE00EA">
            <w:pPr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www.zekr.tv</w:t>
            </w:r>
          </w:p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</w:rPr>
              <w:t>com</w:t>
            </w:r>
          </w:p>
        </w:tc>
        <w:tc>
          <w:tcPr>
            <w:tcW w:w="370" w:type="pct"/>
          </w:tcPr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</w:p>
        </w:tc>
        <w:tc>
          <w:tcPr>
            <w:tcW w:w="2265" w:type="pct"/>
            <w:gridSpan w:val="2"/>
          </w:tcPr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F0909" w:rsidRPr="007F0909" w:rsidRDefault="003E4DEB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7F0909" w:rsidRPr="007F0909">
                <w:rPr>
                  <w:rStyle w:val="Hyperlink"/>
                  <w:rFonts w:ascii="Literata" w:hAnsi="Literata" w:cs="Times New Roman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</w:tcPr>
          <w:p w:rsidR="007F0909" w:rsidRPr="00855B06" w:rsidRDefault="007F0909" w:rsidP="00CE00EA">
            <w:pPr>
              <w:spacing w:after="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57360E1B" wp14:editId="4FC7F953">
                  <wp:extent cx="1463900" cy="64826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60" cy="64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  <w:vAlign w:val="center"/>
          </w:tcPr>
          <w:p w:rsidR="007F0909" w:rsidRDefault="007F0909" w:rsidP="00CE00EA">
            <w:pPr>
              <w:spacing w:after="0"/>
              <w:jc w:val="center"/>
              <w:rPr>
                <w:rFonts w:ascii="IRMitra" w:hAnsi="IRMitra" w:cs="IRMitra"/>
                <w:noProof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1F4E79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141DC6" w:rsidRDefault="00141DC6" w:rsidP="00DE0AAE">
      <w:pPr>
        <w:spacing w:after="0" w:line="216" w:lineRule="auto"/>
        <w:ind w:firstLine="284"/>
        <w:jc w:val="center"/>
        <w:rPr>
          <w:rFonts w:ascii="IRLotus" w:hAnsi="IRLotus" w:cs="IRLotus"/>
          <w:b/>
          <w:bCs/>
          <w:sz w:val="32"/>
          <w:szCs w:val="32"/>
          <w:rtl/>
        </w:rPr>
        <w:sectPr w:rsidR="00141DC6" w:rsidSect="007F090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41DC6" w:rsidRPr="00C96AF4" w:rsidRDefault="00141DC6" w:rsidP="00141DC6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C96AF4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141DC6" w:rsidRDefault="00141DC6" w:rsidP="00AB053D">
      <w:pPr>
        <w:pStyle w:val="Heading1"/>
        <w:spacing w:before="240"/>
        <w:rPr>
          <w:b/>
          <w:rtl/>
        </w:rPr>
      </w:pPr>
      <w:bookmarkStart w:id="2" w:name="_Toc410179309"/>
      <w:bookmarkStart w:id="3" w:name="_Toc440547426"/>
      <w:r w:rsidRPr="00C96AF4">
        <w:rPr>
          <w:rFonts w:hint="cs"/>
          <w:rtl/>
        </w:rPr>
        <w:t>فهرست مطالب</w:t>
      </w:r>
      <w:bookmarkEnd w:id="2"/>
      <w:bookmarkEnd w:id="3"/>
    </w:p>
    <w:p w:rsidR="00153494" w:rsidRDefault="00153494" w:rsidP="0015349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fldChar w:fldCharType="begin"/>
      </w:r>
      <w:r>
        <w:instrText xml:space="preserve"> TOC \h \z \t "Heading 1,1,</w:instrText>
      </w:r>
      <w:r>
        <w:rPr>
          <w:rtl/>
        </w:rPr>
        <w:instrText>تیتر دوم,2</w:instrText>
      </w:r>
      <w:r>
        <w:instrText xml:space="preserve">" </w:instrText>
      </w:r>
      <w:r>
        <w:fldChar w:fldCharType="separate"/>
      </w:r>
      <w:hyperlink w:anchor="_Toc440547427" w:history="1">
        <w:r w:rsidRPr="00A37333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440547427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28" w:history="1">
        <w:r w:rsidR="00153494" w:rsidRPr="00A37333">
          <w:rPr>
            <w:rStyle w:val="Hyperlink"/>
            <w:rFonts w:hint="eastAsia"/>
            <w:noProof/>
            <w:rtl/>
          </w:rPr>
          <w:t>در</w:t>
        </w:r>
        <w:r w:rsidR="00153494" w:rsidRPr="00A37333">
          <w:rPr>
            <w:rStyle w:val="Hyperlink"/>
            <w:noProof/>
            <w:rtl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</w:rPr>
          <w:t>آمد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440547428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29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اول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440547429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21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0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اول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440547430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22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1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دوم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440547431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2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از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چند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جهت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است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440547432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3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سوم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440547433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37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4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سوم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440547434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5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چهارم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440547435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6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440547436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7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پنجم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440547437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56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8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پنجم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440547438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57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9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ششم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440547439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0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ششم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440547440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1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هفتم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440547441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2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440547442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3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هشتم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440547443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84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4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هشتم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440547444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85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5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نهم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440547445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90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6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نهم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440547446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3E4DE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7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خاتمه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440547447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97</w:t>
        </w:r>
        <w:r w:rsidR="00153494">
          <w:rPr>
            <w:rStyle w:val="Hyperlink"/>
            <w:noProof/>
          </w:rPr>
          <w:fldChar w:fldCharType="end"/>
        </w:r>
      </w:hyperlink>
    </w:p>
    <w:p w:rsidR="00AB053D" w:rsidRDefault="00153494" w:rsidP="00CE00EA">
      <w:pPr>
        <w:pStyle w:val="a0"/>
      </w:pPr>
      <w:r>
        <w:fldChar w:fldCharType="end"/>
      </w:r>
    </w:p>
    <w:p w:rsidR="005460DD" w:rsidRDefault="005460DD" w:rsidP="00CE00EA">
      <w:pPr>
        <w:pStyle w:val="a0"/>
      </w:pPr>
    </w:p>
    <w:p w:rsidR="005460DD" w:rsidRDefault="005460DD" w:rsidP="00CE00EA">
      <w:pPr>
        <w:pStyle w:val="a0"/>
        <w:sectPr w:rsidR="005460DD" w:rsidSect="007F0909">
          <w:headerReference w:type="even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EE1DF3" w:rsidRDefault="00EE1DF3" w:rsidP="00EE1DF3">
      <w:pPr>
        <w:pStyle w:val="Heading1"/>
        <w:rPr>
          <w:rtl/>
        </w:rPr>
      </w:pPr>
      <w:bookmarkStart w:id="4" w:name="_Toc440547427"/>
      <w:r>
        <w:rPr>
          <w:rFonts w:hint="cs"/>
          <w:rtl/>
        </w:rPr>
        <w:t>مقدمه</w:t>
      </w:r>
      <w:bookmarkEnd w:id="4"/>
    </w:p>
    <w:p w:rsidR="00DE0AAE" w:rsidRPr="00AB053D" w:rsidRDefault="00DE0AAE" w:rsidP="00CE00EA">
      <w:pPr>
        <w:pStyle w:val="a0"/>
        <w:ind w:firstLine="0"/>
        <w:jc w:val="center"/>
        <w:rPr>
          <w:rFonts w:cs="KFGQPC Uthman Taha Naskh"/>
          <w:rtl/>
        </w:rPr>
      </w:pPr>
      <w:r w:rsidRPr="00AB053D">
        <w:rPr>
          <w:rFonts w:cs="KFGQPC Uthman Taha Naskh" w:hint="cs"/>
          <w:sz w:val="32"/>
          <w:szCs w:val="32"/>
          <w:rtl/>
        </w:rPr>
        <w:t>بسم‌الله‌الرّحمن‌الرّحیم</w:t>
      </w:r>
    </w:p>
    <w:p w:rsidR="00DE0AAE" w:rsidRPr="00E1618D" w:rsidRDefault="00B21D4C" w:rsidP="00E1618D">
      <w:pPr>
        <w:pStyle w:val="a5"/>
        <w:rPr>
          <w:rtl/>
        </w:rPr>
      </w:pPr>
      <w:r w:rsidRPr="00E1618D">
        <w:rPr>
          <w:rFonts w:hint="cs"/>
          <w:rtl/>
        </w:rPr>
        <w:t>الحمد لله</w:t>
      </w:r>
      <w:r w:rsidR="00DE0AAE" w:rsidRPr="00E1618D">
        <w:rPr>
          <w:rFonts w:hint="cs"/>
          <w:rtl/>
        </w:rPr>
        <w:t xml:space="preserve"> ربِّ‌العال</w:t>
      </w:r>
      <w:r w:rsidR="00E1618D">
        <w:rPr>
          <w:rFonts w:hint="cs"/>
          <w:rtl/>
        </w:rPr>
        <w:t>ـ</w:t>
      </w:r>
      <w:r w:rsidR="00DE0AAE" w:rsidRPr="00E1618D">
        <w:rPr>
          <w:rFonts w:hint="cs"/>
          <w:rtl/>
        </w:rPr>
        <w:t>مین، والصلا</w:t>
      </w:r>
      <w:r w:rsidR="00E26554" w:rsidRPr="00E1618D">
        <w:rPr>
          <w:rFonts w:hint="cs"/>
          <w:rtl/>
        </w:rPr>
        <w:t>ةُ</w:t>
      </w:r>
      <w:r w:rsidR="00DE0AAE" w:rsidRPr="00E1618D">
        <w:rPr>
          <w:rFonts w:hint="cs"/>
          <w:rtl/>
        </w:rPr>
        <w:t xml:space="preserve"> والسَّلام علی </w:t>
      </w:r>
      <w:r w:rsidR="00616E56" w:rsidRPr="00E1618D">
        <w:rPr>
          <w:rFonts w:hint="cs"/>
          <w:rtl/>
        </w:rPr>
        <w:t>أشرف الأنبياءو</w:t>
      </w:r>
      <w:r w:rsidR="00DE0AAE" w:rsidRPr="00E1618D">
        <w:rPr>
          <w:rFonts w:hint="cs"/>
          <w:rtl/>
        </w:rPr>
        <w:t>ال</w:t>
      </w:r>
      <w:r w:rsidR="00017AFE">
        <w:rPr>
          <w:rFonts w:hint="cs"/>
          <w:rtl/>
        </w:rPr>
        <w:t>ـ</w:t>
      </w:r>
      <w:r w:rsidR="00DE0AAE" w:rsidRPr="00E1618D">
        <w:rPr>
          <w:rFonts w:hint="cs"/>
          <w:rtl/>
        </w:rPr>
        <w:t>مرسلین نبیِّنا محمد، وعلی آله وصحبه أجمعین.</w:t>
      </w:r>
    </w:p>
    <w:p w:rsidR="002910B7" w:rsidRDefault="008A3517" w:rsidP="00CE00EA">
      <w:pPr>
        <w:pStyle w:val="a0"/>
        <w:rPr>
          <w:rtl/>
        </w:rPr>
      </w:pPr>
      <w:r>
        <w:rPr>
          <w:rFonts w:hint="cs"/>
          <w:rtl/>
        </w:rPr>
        <w:t xml:space="preserve">یکی از </w:t>
      </w:r>
      <w:r w:rsidR="002A6D67">
        <w:rPr>
          <w:rFonts w:hint="cs"/>
          <w:rtl/>
        </w:rPr>
        <w:t>مهم</w:t>
      </w:r>
      <w:r w:rsidR="00017AFE">
        <w:rPr>
          <w:rFonts w:hint="cs"/>
          <w:rtl/>
        </w:rPr>
        <w:t>‌</w:t>
      </w:r>
      <w:r w:rsidR="002910B7">
        <w:rPr>
          <w:rFonts w:hint="cs"/>
          <w:rtl/>
        </w:rPr>
        <w:t xml:space="preserve">ترین </w:t>
      </w:r>
      <w:r w:rsidR="002910B7" w:rsidRPr="003A45FA">
        <w:rPr>
          <w:rFonts w:hint="cs"/>
          <w:rtl/>
        </w:rPr>
        <w:t xml:space="preserve">وظایف </w:t>
      </w:r>
      <w:r w:rsidR="0001745F" w:rsidRPr="003A45FA">
        <w:rPr>
          <w:rFonts w:hint="cs"/>
          <w:rtl/>
        </w:rPr>
        <w:t>علما</w:t>
      </w:r>
      <w:r w:rsidR="003A45FA" w:rsidRPr="003A45FA">
        <w:rPr>
          <w:rFonts w:hint="cs"/>
          <w:rtl/>
        </w:rPr>
        <w:t>ء</w:t>
      </w:r>
      <w:r w:rsidR="0001745F">
        <w:rPr>
          <w:rFonts w:hint="cs"/>
          <w:rtl/>
        </w:rPr>
        <w:t xml:space="preserve"> و دانش‌پژوهان دی</w:t>
      </w:r>
      <w:r w:rsidR="002910B7">
        <w:rPr>
          <w:rFonts w:hint="cs"/>
          <w:rtl/>
        </w:rPr>
        <w:t xml:space="preserve">نی وپاسداران عقیده اسلامی درهم شکستن شبهات مخالفان و پاسخ گفتن به آنهاست، چنانکه رسول اکرم </w:t>
      </w:r>
      <w:r w:rsidR="00CE00EA" w:rsidRPr="00CE00EA">
        <w:rPr>
          <w:rFonts w:cs="CTraditional Arabic" w:hint="cs"/>
          <w:rtl/>
        </w:rPr>
        <w:t>ج</w:t>
      </w:r>
      <w:r w:rsidR="002910B7">
        <w:rPr>
          <w:rFonts w:hint="cs"/>
          <w:rtl/>
        </w:rPr>
        <w:t xml:space="preserve"> می</w:t>
      </w:r>
      <w:r w:rsidR="00D72694">
        <w:rPr>
          <w:rFonts w:hint="cs"/>
          <w:rtl/>
        </w:rPr>
        <w:t>‏</w:t>
      </w:r>
      <w:r w:rsidR="002910B7">
        <w:rPr>
          <w:rFonts w:hint="cs"/>
          <w:rtl/>
        </w:rPr>
        <w:t>فرم</w:t>
      </w:r>
      <w:r w:rsidR="00153494">
        <w:rPr>
          <w:rFonts w:hint="cs"/>
          <w:rtl/>
        </w:rPr>
        <w:t>اید: «</w:t>
      </w:r>
      <w:r w:rsidR="002910B7">
        <w:rPr>
          <w:rFonts w:hint="cs"/>
          <w:rtl/>
        </w:rPr>
        <w:t>به دنبال هر نسلی کسانیکه بهترند این علم را عهده</w:t>
      </w:r>
      <w:r w:rsidR="00FA0019">
        <w:rPr>
          <w:rFonts w:hint="cs"/>
          <w:rtl/>
        </w:rPr>
        <w:t>‌</w:t>
      </w:r>
      <w:r w:rsidR="002910B7">
        <w:rPr>
          <w:rFonts w:hint="cs"/>
          <w:rtl/>
        </w:rPr>
        <w:t>دار می</w:t>
      </w:r>
      <w:r w:rsidR="00BE1428">
        <w:rPr>
          <w:rFonts w:hint="cs"/>
          <w:rtl/>
        </w:rPr>
        <w:t>‌</w:t>
      </w:r>
      <w:r w:rsidR="002910B7">
        <w:rPr>
          <w:rFonts w:hint="cs"/>
          <w:rtl/>
        </w:rPr>
        <w:t>شود و به دوش می</w:t>
      </w:r>
      <w:r w:rsidR="00BE1428">
        <w:rPr>
          <w:rFonts w:hint="cs"/>
          <w:rtl/>
        </w:rPr>
        <w:t>‌</w:t>
      </w:r>
      <w:r w:rsidR="002910B7">
        <w:rPr>
          <w:rFonts w:hint="cs"/>
          <w:rtl/>
        </w:rPr>
        <w:t>کشند و آن را از تحریف گزاف</w:t>
      </w:r>
      <w:r w:rsidR="003A45FA" w:rsidRPr="003A45FA">
        <w:rPr>
          <w:rFonts w:hint="cs"/>
          <w:rtl/>
        </w:rPr>
        <w:t>کاران ودست برد</w:t>
      </w:r>
      <w:r w:rsidR="00AE2C74" w:rsidRPr="003A45FA">
        <w:rPr>
          <w:rFonts w:hint="cs"/>
          <w:rtl/>
        </w:rPr>
        <w:t xml:space="preserve"> باطل</w:t>
      </w:r>
      <w:r w:rsidR="00AE2C74">
        <w:rPr>
          <w:rFonts w:hint="cs"/>
          <w:rtl/>
        </w:rPr>
        <w:t xml:space="preserve"> گرایان و تاویل </w:t>
      </w:r>
      <w:r w:rsidR="00AE2C74" w:rsidRPr="003A45FA">
        <w:rPr>
          <w:rFonts w:hint="cs"/>
          <w:rtl/>
        </w:rPr>
        <w:t xml:space="preserve">یاوه </w:t>
      </w:r>
      <w:r w:rsidR="003A45FA" w:rsidRPr="003A45FA">
        <w:rPr>
          <w:rFonts w:hint="cs"/>
          <w:rtl/>
        </w:rPr>
        <w:t>گ</w:t>
      </w:r>
      <w:r w:rsidR="00AE2C74" w:rsidRPr="003A45FA">
        <w:rPr>
          <w:rFonts w:hint="cs"/>
          <w:rtl/>
        </w:rPr>
        <w:t>و</w:t>
      </w:r>
      <w:r w:rsidR="00CE00EA">
        <w:rPr>
          <w:rFonts w:hint="cs"/>
          <w:rtl/>
        </w:rPr>
        <w:t>ی</w:t>
      </w:r>
      <w:r w:rsidR="00AE2C74" w:rsidRPr="003A45FA">
        <w:rPr>
          <w:rFonts w:hint="cs"/>
          <w:rtl/>
        </w:rPr>
        <w:t>ان</w:t>
      </w:r>
      <w:r w:rsidR="00C1784B" w:rsidRPr="003A45FA">
        <w:rPr>
          <w:rFonts w:hint="cs"/>
          <w:rtl/>
        </w:rPr>
        <w:t xml:space="preserve"> مص</w:t>
      </w:r>
      <w:r w:rsidR="00FA0019">
        <w:rPr>
          <w:rFonts w:hint="cs"/>
          <w:rtl/>
        </w:rPr>
        <w:t>ئ</w:t>
      </w:r>
      <w:r w:rsidR="00C1784B" w:rsidRPr="003A45FA">
        <w:rPr>
          <w:rFonts w:hint="cs"/>
          <w:rtl/>
        </w:rPr>
        <w:t>ون</w:t>
      </w:r>
      <w:r w:rsidR="00C1784B">
        <w:rPr>
          <w:rFonts w:hint="cs"/>
          <w:rtl/>
        </w:rPr>
        <w:t xml:space="preserve"> می</w:t>
      </w:r>
      <w:r w:rsidR="00D72694">
        <w:rPr>
          <w:rFonts w:hint="cs"/>
          <w:rtl/>
        </w:rPr>
        <w:t>‏</w:t>
      </w:r>
      <w:r w:rsidR="00C1784B">
        <w:rPr>
          <w:rFonts w:hint="cs"/>
          <w:rtl/>
        </w:rPr>
        <w:t>دارد</w:t>
      </w:r>
      <w:r w:rsidR="00153494">
        <w:rPr>
          <w:rFonts w:hint="cs"/>
          <w:rtl/>
        </w:rPr>
        <w:t>»</w:t>
      </w:r>
      <w:r w:rsidR="00C1784B">
        <w:rPr>
          <w:rFonts w:hint="cs"/>
          <w:rtl/>
        </w:rPr>
        <w:t>.</w:t>
      </w:r>
    </w:p>
    <w:p w:rsidR="00C1784B" w:rsidRDefault="00C1784B" w:rsidP="00CE00EA">
      <w:pPr>
        <w:pStyle w:val="a0"/>
        <w:rPr>
          <w:rtl/>
        </w:rPr>
      </w:pPr>
      <w:r>
        <w:rPr>
          <w:rFonts w:hint="cs"/>
          <w:rtl/>
        </w:rPr>
        <w:t>و</w:t>
      </w:r>
      <w:r w:rsidR="00985D51">
        <w:rPr>
          <w:rFonts w:hint="cs"/>
          <w:rtl/>
        </w:rPr>
        <w:t xml:space="preserve"> در ادوار تاریخ همواره علما</w:t>
      </w:r>
      <w:r>
        <w:rPr>
          <w:rFonts w:hint="cs"/>
          <w:rtl/>
        </w:rPr>
        <w:t xml:space="preserve"> و حامیان دین این وظیفه والا و</w:t>
      </w:r>
      <w:r w:rsidR="00017AFE">
        <w:rPr>
          <w:rFonts w:hint="cs"/>
          <w:rtl/>
        </w:rPr>
        <w:t xml:space="preserve"> </w:t>
      </w:r>
      <w:r>
        <w:rPr>
          <w:rFonts w:hint="cs"/>
          <w:rtl/>
        </w:rPr>
        <w:t>ارزشمند را برای رضامندی خداوند متعال و دفاع از ق</w:t>
      </w:r>
      <w:r w:rsidR="00985D51">
        <w:rPr>
          <w:rFonts w:hint="cs"/>
          <w:rtl/>
        </w:rPr>
        <w:t xml:space="preserve">رآن و پیامبر و خیر خواهی </w:t>
      </w:r>
      <w:r w:rsidR="00FA0019">
        <w:rPr>
          <w:rFonts w:hint="cs"/>
          <w:rtl/>
        </w:rPr>
        <w:t xml:space="preserve">حکام و تودۀ </w:t>
      </w:r>
      <w:r w:rsidR="00985D51">
        <w:rPr>
          <w:rFonts w:hint="cs"/>
          <w:rtl/>
        </w:rPr>
        <w:t xml:space="preserve">مسلمین انجام </w:t>
      </w:r>
      <w:r>
        <w:rPr>
          <w:rFonts w:hint="cs"/>
          <w:rtl/>
        </w:rPr>
        <w:t>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C1784B" w:rsidRDefault="00BE1428" w:rsidP="00CE00EA">
      <w:pPr>
        <w:pStyle w:val="a0"/>
        <w:rPr>
          <w:rtl/>
        </w:rPr>
      </w:pPr>
      <w:r>
        <w:rPr>
          <w:rFonts w:hint="cs"/>
          <w:rtl/>
        </w:rPr>
        <w:t xml:space="preserve">اینجانب نیز برای </w:t>
      </w:r>
      <w:r w:rsidRPr="003A45FA">
        <w:rPr>
          <w:rFonts w:hint="cs"/>
          <w:rtl/>
        </w:rPr>
        <w:t>آن</w:t>
      </w:r>
      <w:r w:rsidR="002852EB" w:rsidRPr="003A45FA">
        <w:rPr>
          <w:rFonts w:hint="cs"/>
          <w:rtl/>
        </w:rPr>
        <w:t>که گام</w:t>
      </w:r>
      <w:r w:rsidR="00C1784B" w:rsidRPr="003A45FA">
        <w:rPr>
          <w:rFonts w:hint="cs"/>
          <w:rtl/>
        </w:rPr>
        <w:t>ی در مسیر آنان برداشته باشم و چون با خود عهد بسته بودم تا</w:t>
      </w:r>
      <w:r w:rsidR="003A45FA" w:rsidRPr="003A45FA">
        <w:rPr>
          <w:rFonts w:hint="cs"/>
          <w:rtl/>
        </w:rPr>
        <w:t xml:space="preserve"> شبهاتی را که شیعه در مورد</w:t>
      </w:r>
      <w:r w:rsidR="00C1784B">
        <w:rPr>
          <w:rFonts w:hint="cs"/>
          <w:rtl/>
        </w:rPr>
        <w:t xml:space="preserve"> استدلال از نصوص در پرتو فهم سل</w:t>
      </w:r>
      <w:r w:rsidR="003A45FA">
        <w:rPr>
          <w:rFonts w:hint="cs"/>
          <w:rtl/>
        </w:rPr>
        <w:t>ف صالح مطرح</w:t>
      </w:r>
      <w:r w:rsidR="00C1784B">
        <w:rPr>
          <w:rFonts w:hint="cs"/>
          <w:rtl/>
        </w:rPr>
        <w:t xml:space="preserve"> می</w:t>
      </w:r>
      <w:r w:rsidR="00024536">
        <w:rPr>
          <w:rFonts w:hint="cs"/>
          <w:rtl/>
        </w:rPr>
        <w:t>‏</w:t>
      </w:r>
      <w:r w:rsidR="00C1784B">
        <w:rPr>
          <w:rFonts w:hint="cs"/>
          <w:rtl/>
        </w:rPr>
        <w:t>کنند را جمع</w:t>
      </w:r>
      <w:r w:rsidR="00FA0019">
        <w:rPr>
          <w:rFonts w:hint="cs"/>
          <w:rtl/>
        </w:rPr>
        <w:t>‌</w:t>
      </w:r>
      <w:r w:rsidR="00DE7D83">
        <w:rPr>
          <w:rFonts w:hint="cs"/>
          <w:rtl/>
        </w:rPr>
        <w:t>آ</w:t>
      </w:r>
      <w:r w:rsidR="00024536">
        <w:rPr>
          <w:rFonts w:hint="cs"/>
          <w:rtl/>
        </w:rPr>
        <w:t>وری نموده و به آن پاسخ گویم</w:t>
      </w:r>
      <w:r w:rsidR="00FA0019">
        <w:rPr>
          <w:rFonts w:hint="cs"/>
          <w:rtl/>
        </w:rPr>
        <w:t>.</w:t>
      </w:r>
      <w:r w:rsidR="00024536">
        <w:rPr>
          <w:rFonts w:hint="cs"/>
          <w:rtl/>
        </w:rPr>
        <w:t xml:space="preserve"> از</w:t>
      </w:r>
      <w:r w:rsidR="00FA0019">
        <w:rPr>
          <w:rFonts w:hint="cs"/>
          <w:rtl/>
        </w:rPr>
        <w:t xml:space="preserve"> </w:t>
      </w:r>
      <w:r w:rsidR="00024536">
        <w:rPr>
          <w:rFonts w:hint="cs"/>
          <w:rtl/>
        </w:rPr>
        <w:t xml:space="preserve">این </w:t>
      </w:r>
      <w:r w:rsidR="00DE7D83">
        <w:rPr>
          <w:rFonts w:hint="cs"/>
          <w:rtl/>
        </w:rPr>
        <w:t>رو توانستم این شبهات را که در کتاب</w:t>
      </w:r>
      <w:r w:rsidR="00FA0019">
        <w:rPr>
          <w:rFonts w:hint="cs"/>
          <w:rtl/>
        </w:rPr>
        <w:t>‌</w:t>
      </w:r>
      <w:r w:rsidR="00DE7D83">
        <w:rPr>
          <w:rFonts w:hint="cs"/>
          <w:rtl/>
        </w:rPr>
        <w:t>هایشان بار بار مط</w:t>
      </w:r>
      <w:r>
        <w:rPr>
          <w:rFonts w:hint="cs"/>
          <w:rtl/>
        </w:rPr>
        <w:t>ر</w:t>
      </w:r>
      <w:r w:rsidR="00DE7D83">
        <w:rPr>
          <w:rFonts w:hint="cs"/>
          <w:rtl/>
        </w:rPr>
        <w:t>ح شده و آن را به عنوان دلیل در مخالفت با التزام</w:t>
      </w:r>
      <w:r w:rsidR="003A45FA">
        <w:rPr>
          <w:rFonts w:hint="cs"/>
          <w:rtl/>
        </w:rPr>
        <w:t xml:space="preserve"> به پارۀ از نصوص و </w:t>
      </w:r>
      <w:r w:rsidR="003A45FA" w:rsidRPr="003A45FA">
        <w:rPr>
          <w:rFonts w:hint="cs"/>
          <w:rtl/>
        </w:rPr>
        <w:t>پذیرفتن آن در</w:t>
      </w:r>
      <w:r w:rsidR="00DE7D83">
        <w:rPr>
          <w:rFonts w:hint="cs"/>
          <w:rtl/>
        </w:rPr>
        <w:t xml:space="preserve"> پرتو فهم سلف صالح ارا</w:t>
      </w:r>
      <w:r w:rsidR="00BE4C72">
        <w:rPr>
          <w:rFonts w:hint="cs"/>
          <w:rtl/>
        </w:rPr>
        <w:t>ئه می</w:t>
      </w:r>
      <w:r w:rsidR="00024536">
        <w:rPr>
          <w:rFonts w:hint="cs"/>
          <w:rtl/>
        </w:rPr>
        <w:t>‏</w:t>
      </w:r>
      <w:r w:rsidR="00FA0019">
        <w:rPr>
          <w:rFonts w:hint="cs"/>
          <w:rtl/>
        </w:rPr>
        <w:t>کردند، جمع‌</w:t>
      </w:r>
      <w:r w:rsidR="00BE4C72">
        <w:rPr>
          <w:rFonts w:hint="cs"/>
          <w:rtl/>
        </w:rPr>
        <w:t>آوری نمایم.</w:t>
      </w:r>
    </w:p>
    <w:p w:rsidR="00BF24B7" w:rsidRDefault="00024536" w:rsidP="0093135E">
      <w:pPr>
        <w:pStyle w:val="a0"/>
        <w:rPr>
          <w:rtl/>
        </w:rPr>
      </w:pPr>
      <w:r>
        <w:rPr>
          <w:rFonts w:hint="cs"/>
          <w:rtl/>
        </w:rPr>
        <w:t>و از آنجا که معترضان به سلفی‏</w:t>
      </w:r>
      <w:r w:rsidR="00EF1DE0">
        <w:rPr>
          <w:rFonts w:hint="cs"/>
          <w:rtl/>
        </w:rPr>
        <w:t>گری دیدگاه</w:t>
      </w:r>
      <w:r>
        <w:rPr>
          <w:rFonts w:hint="cs"/>
          <w:rtl/>
        </w:rPr>
        <w:t>‏های مختلفی دارند، از</w:t>
      </w:r>
      <w:r w:rsidR="00EF1DE0">
        <w:rPr>
          <w:rFonts w:hint="cs"/>
          <w:rtl/>
        </w:rPr>
        <w:t xml:space="preserve">این رو فقط شبهات </w:t>
      </w:r>
      <w:r w:rsidR="00EF1DE0" w:rsidRPr="00BE1428">
        <w:rPr>
          <w:rFonts w:hint="cs"/>
          <w:rtl/>
        </w:rPr>
        <w:t>آنه</w:t>
      </w:r>
      <w:r w:rsidR="00EF1DE0" w:rsidRPr="003A45FA">
        <w:rPr>
          <w:rFonts w:hint="cs"/>
          <w:rtl/>
        </w:rPr>
        <w:t>ا</w:t>
      </w:r>
      <w:r w:rsidR="0093135E">
        <w:rPr>
          <w:rFonts w:hint="cs"/>
          <w:rtl/>
        </w:rPr>
        <w:t>ی</w:t>
      </w:r>
      <w:r w:rsidR="003A45FA" w:rsidRPr="003A45FA">
        <w:rPr>
          <w:rFonts w:hint="cs"/>
          <w:rtl/>
        </w:rPr>
        <w:t>ی</w:t>
      </w:r>
      <w:r w:rsidR="0093135E">
        <w:rPr>
          <w:rFonts w:hint="cs"/>
          <w:rtl/>
        </w:rPr>
        <w:t xml:space="preserve"> </w:t>
      </w:r>
      <w:r w:rsidR="00EF1DE0">
        <w:rPr>
          <w:rFonts w:hint="cs"/>
          <w:rtl/>
        </w:rPr>
        <w:t>مورد بررسی قرار گرفته که به نص شرعی و فهم سلف صالح به صورت کلی احترام می</w:t>
      </w:r>
      <w:r>
        <w:rPr>
          <w:rFonts w:hint="cs"/>
          <w:rtl/>
        </w:rPr>
        <w:t>‏</w:t>
      </w:r>
      <w:r w:rsidR="00D2379B">
        <w:rPr>
          <w:rFonts w:hint="cs"/>
          <w:rtl/>
        </w:rPr>
        <w:t>گذار</w:t>
      </w:r>
      <w:r w:rsidR="00EF1DE0">
        <w:rPr>
          <w:rFonts w:hint="cs"/>
          <w:rtl/>
        </w:rPr>
        <w:t>ند</w:t>
      </w:r>
      <w:r w:rsidR="0093135E">
        <w:rPr>
          <w:rFonts w:hint="cs"/>
          <w:rtl/>
        </w:rPr>
        <w:t>؛</w:t>
      </w:r>
      <w:r w:rsidR="003A45FA">
        <w:rPr>
          <w:rFonts w:hint="cs"/>
          <w:rtl/>
        </w:rPr>
        <w:t xml:space="preserve"> اما با استناد</w:t>
      </w:r>
      <w:r w:rsidR="00BE1428">
        <w:rPr>
          <w:rFonts w:hint="cs"/>
          <w:rtl/>
        </w:rPr>
        <w:t xml:space="preserve"> به بعض از شبهاتی </w:t>
      </w:r>
      <w:r w:rsidR="00EF1DE0">
        <w:rPr>
          <w:rFonts w:hint="cs"/>
          <w:rtl/>
        </w:rPr>
        <w:t>که آن را از متکلمین و</w:t>
      </w:r>
      <w:r w:rsidR="0093135E">
        <w:rPr>
          <w:rFonts w:hint="cs"/>
          <w:rtl/>
        </w:rPr>
        <w:t xml:space="preserve"> </w:t>
      </w:r>
      <w:r w:rsidR="00EF1DE0">
        <w:rPr>
          <w:rFonts w:hint="cs"/>
          <w:rtl/>
        </w:rPr>
        <w:t xml:space="preserve">یا از برخی از متفکران </w:t>
      </w:r>
      <w:r w:rsidR="00EF1DE0" w:rsidRPr="00BE1428">
        <w:rPr>
          <w:rFonts w:hint="cs"/>
          <w:rtl/>
        </w:rPr>
        <w:t>لائیک معاصر و از خاور</w:t>
      </w:r>
      <w:r>
        <w:rPr>
          <w:rFonts w:hint="cs"/>
          <w:rtl/>
        </w:rPr>
        <w:t xml:space="preserve"> شناسان و</w:t>
      </w:r>
      <w:r w:rsidR="00FA0019">
        <w:rPr>
          <w:rFonts w:hint="cs"/>
          <w:rtl/>
        </w:rPr>
        <w:t xml:space="preserve"> </w:t>
      </w:r>
      <w:r>
        <w:rPr>
          <w:rFonts w:hint="cs"/>
          <w:rtl/>
        </w:rPr>
        <w:t>غیره به ارث برده‏</w:t>
      </w:r>
      <w:r w:rsidR="00FA0019">
        <w:rPr>
          <w:rFonts w:hint="cs"/>
          <w:rtl/>
        </w:rPr>
        <w:t xml:space="preserve">اند </w:t>
      </w:r>
      <w:r>
        <w:rPr>
          <w:rFonts w:hint="cs"/>
          <w:rtl/>
        </w:rPr>
        <w:t>به مخالفت با سلفی‏</w:t>
      </w:r>
      <w:r w:rsidR="00EF1DE0">
        <w:rPr>
          <w:rFonts w:hint="cs"/>
          <w:rtl/>
        </w:rPr>
        <w:t xml:space="preserve">گری پرداخته و چنین مستنداتی برای آنها مخالفت با نصوص </w:t>
      </w:r>
      <w:r w:rsidR="00E138F7">
        <w:rPr>
          <w:rFonts w:hint="cs"/>
          <w:rtl/>
        </w:rPr>
        <w:t>را آسان کرده است، و مفاهیم جدیدی برای نصوص ساخت</w:t>
      </w:r>
      <w:r w:rsidR="006E0E8F">
        <w:rPr>
          <w:rFonts w:hint="cs"/>
          <w:rtl/>
        </w:rPr>
        <w:t>ه‌اند</w:t>
      </w:r>
      <w:r w:rsidR="00E138F7">
        <w:rPr>
          <w:rFonts w:hint="cs"/>
          <w:rtl/>
        </w:rPr>
        <w:t>. اما در کل به نصوص احترام می</w:t>
      </w:r>
      <w:r>
        <w:rPr>
          <w:rFonts w:hint="cs"/>
          <w:rtl/>
        </w:rPr>
        <w:t>‏</w:t>
      </w:r>
      <w:r w:rsidR="00D0733A">
        <w:rPr>
          <w:rFonts w:hint="cs"/>
          <w:rtl/>
        </w:rPr>
        <w:t>گذار</w:t>
      </w:r>
      <w:r w:rsidR="00E138F7">
        <w:rPr>
          <w:rFonts w:hint="cs"/>
          <w:rtl/>
        </w:rPr>
        <w:t>ند و ب</w:t>
      </w:r>
      <w:r w:rsidR="006B44C7">
        <w:rPr>
          <w:rFonts w:hint="cs"/>
          <w:rtl/>
        </w:rPr>
        <w:t>ه خود اجازه نمی</w:t>
      </w:r>
      <w:r>
        <w:rPr>
          <w:rFonts w:hint="cs"/>
          <w:rtl/>
        </w:rPr>
        <w:t>‏</w:t>
      </w:r>
      <w:r w:rsidR="006B44C7">
        <w:rPr>
          <w:rFonts w:hint="cs"/>
          <w:rtl/>
        </w:rPr>
        <w:t>ده</w:t>
      </w:r>
      <w:r w:rsidR="00FA0019">
        <w:rPr>
          <w:rFonts w:hint="cs"/>
          <w:rtl/>
        </w:rPr>
        <w:t>ن</w:t>
      </w:r>
      <w:r w:rsidR="006B44C7">
        <w:rPr>
          <w:rFonts w:hint="cs"/>
          <w:rtl/>
        </w:rPr>
        <w:t>د که نصوص را زیر پا بگذارند، و اگر فردی از آنها به خود اجازه چنین جسارتی را بدهد خوانندگانشان که همواره با</w:t>
      </w:r>
      <w:r w:rsidR="00FA0019">
        <w:rPr>
          <w:rFonts w:hint="cs"/>
          <w:rtl/>
        </w:rPr>
        <w:t xml:space="preserve"> </w:t>
      </w:r>
      <w:r w:rsidR="006B44C7">
        <w:rPr>
          <w:rFonts w:hint="cs"/>
          <w:rtl/>
        </w:rPr>
        <w:t>نگاه تقدیس و</w:t>
      </w:r>
      <w:r>
        <w:rPr>
          <w:rFonts w:hint="cs"/>
          <w:rtl/>
        </w:rPr>
        <w:t xml:space="preserve"> تعظیم به نصوص می‏</w:t>
      </w:r>
      <w:r w:rsidR="006B44C7">
        <w:rPr>
          <w:rFonts w:hint="cs"/>
          <w:rtl/>
        </w:rPr>
        <w:t>نگر</w:t>
      </w:r>
      <w:r w:rsidR="00FA0019">
        <w:rPr>
          <w:rFonts w:hint="cs"/>
          <w:rtl/>
        </w:rPr>
        <w:t>ن</w:t>
      </w:r>
      <w:r w:rsidR="006B44C7">
        <w:rPr>
          <w:rFonts w:hint="cs"/>
          <w:rtl/>
        </w:rPr>
        <w:t>د نخواهد پذیرفت، وآنان به گمان خود نیاز دارند که به گونه</w:t>
      </w:r>
      <w:r>
        <w:rPr>
          <w:rFonts w:hint="cs"/>
          <w:rtl/>
        </w:rPr>
        <w:t>‏</w:t>
      </w:r>
      <w:r w:rsidR="006B44C7">
        <w:rPr>
          <w:rFonts w:hint="cs"/>
          <w:rtl/>
        </w:rPr>
        <w:t>ای جدید مفاهیم این نصوص را همراه با نرمش ارائه دهن</w:t>
      </w:r>
      <w:r w:rsidR="00015CEB">
        <w:rPr>
          <w:rFonts w:hint="cs"/>
          <w:rtl/>
        </w:rPr>
        <w:t>د تا با مفاهیم و مبادی که از دیدگاه آنها امور</w:t>
      </w:r>
      <w:r w:rsidR="006B44C7">
        <w:rPr>
          <w:rFonts w:hint="cs"/>
          <w:rtl/>
        </w:rPr>
        <w:t xml:space="preserve"> مسلّم</w:t>
      </w:r>
      <w:r w:rsidR="00BE1428">
        <w:rPr>
          <w:rFonts w:hint="cs"/>
          <w:rtl/>
        </w:rPr>
        <w:t xml:space="preserve"> و قطعی دوران معاصر به شمار می‌</w:t>
      </w:r>
      <w:r w:rsidR="00E06C7B">
        <w:rPr>
          <w:rFonts w:hint="cs"/>
          <w:rtl/>
        </w:rPr>
        <w:t>آید اصطکاک پیدا نکند.</w:t>
      </w:r>
    </w:p>
    <w:p w:rsidR="00E06C7B" w:rsidRPr="00BE1428" w:rsidRDefault="00E06C7B" w:rsidP="00CE00EA">
      <w:pPr>
        <w:pStyle w:val="a0"/>
        <w:rPr>
          <w:rtl/>
        </w:rPr>
      </w:pPr>
      <w:r>
        <w:rPr>
          <w:rFonts w:hint="cs"/>
          <w:rtl/>
        </w:rPr>
        <w:t>و به این افراد روشنفکران اسلامی گفته می</w:t>
      </w:r>
      <w:r w:rsidR="00024536">
        <w:rPr>
          <w:rFonts w:hint="cs"/>
          <w:rtl/>
        </w:rPr>
        <w:t>‏</w:t>
      </w:r>
      <w:r w:rsidR="00015CEB">
        <w:rPr>
          <w:rFonts w:hint="cs"/>
          <w:rtl/>
        </w:rPr>
        <w:t xml:space="preserve">شود تا اینگونه </w:t>
      </w:r>
      <w:r w:rsidR="000D5CFE" w:rsidRPr="00BE1428">
        <w:rPr>
          <w:rFonts w:hint="cs"/>
          <w:rtl/>
        </w:rPr>
        <w:t>لیبرالها و سکولار</w:t>
      </w:r>
      <w:r w:rsidR="00D2379B" w:rsidRPr="00BE1428">
        <w:rPr>
          <w:rFonts w:hint="cs"/>
          <w:rtl/>
        </w:rPr>
        <w:t>یستها و</w:t>
      </w:r>
      <w:r w:rsidR="00FA0019">
        <w:rPr>
          <w:rFonts w:hint="cs"/>
          <w:rtl/>
        </w:rPr>
        <w:t xml:space="preserve"> </w:t>
      </w:r>
      <w:r w:rsidR="00D2379B" w:rsidRPr="00BE1428">
        <w:rPr>
          <w:rFonts w:hint="cs"/>
          <w:rtl/>
        </w:rPr>
        <w:t>امثالشان</w:t>
      </w:r>
      <w:r w:rsidR="00015CEB">
        <w:rPr>
          <w:rFonts w:hint="cs"/>
          <w:rtl/>
        </w:rPr>
        <w:t xml:space="preserve"> را</w:t>
      </w:r>
      <w:r w:rsidR="000D5CFE" w:rsidRPr="00BE1428">
        <w:rPr>
          <w:rFonts w:hint="cs"/>
          <w:rtl/>
        </w:rPr>
        <w:t xml:space="preserve"> جدا کنند.</w:t>
      </w:r>
    </w:p>
    <w:p w:rsidR="00DA45AC" w:rsidRDefault="00DA45AC" w:rsidP="00CE00EA">
      <w:pPr>
        <w:pStyle w:val="a0"/>
        <w:rPr>
          <w:rtl/>
        </w:rPr>
      </w:pPr>
      <w:r w:rsidRPr="00BE1428">
        <w:rPr>
          <w:rFonts w:hint="cs"/>
          <w:rtl/>
        </w:rPr>
        <w:t>گر</w:t>
      </w:r>
      <w:r w:rsidR="00D2379B" w:rsidRPr="00BE1428">
        <w:rPr>
          <w:rFonts w:hint="cs"/>
          <w:rtl/>
        </w:rPr>
        <w:t>چه</w:t>
      </w:r>
      <w:r w:rsidRPr="00BE1428">
        <w:rPr>
          <w:rFonts w:hint="cs"/>
          <w:rtl/>
        </w:rPr>
        <w:t xml:space="preserve"> این گروه</w:t>
      </w:r>
      <w:r w:rsidR="00024536" w:rsidRPr="00BE1428">
        <w:rPr>
          <w:rFonts w:hint="cs"/>
          <w:rtl/>
        </w:rPr>
        <w:t>‏</w:t>
      </w:r>
      <w:r>
        <w:rPr>
          <w:rFonts w:hint="cs"/>
          <w:rtl/>
        </w:rPr>
        <w:t>ها د</w:t>
      </w:r>
      <w:r w:rsidR="00FA0019">
        <w:rPr>
          <w:rFonts w:hint="cs"/>
          <w:rtl/>
        </w:rPr>
        <w:t>ر</w:t>
      </w:r>
      <w:r>
        <w:rPr>
          <w:rFonts w:hint="cs"/>
          <w:rtl/>
        </w:rPr>
        <w:t xml:space="preserve"> احترام گذاشتن به نصوص و استدلال از آن متفاوت اند اما آنچه </w:t>
      </w:r>
      <w:r w:rsidR="004F4095">
        <w:rPr>
          <w:rFonts w:hint="cs"/>
          <w:rtl/>
        </w:rPr>
        <w:t>نکته اشتراک همۀ آنها به شمار می</w:t>
      </w:r>
      <w:r w:rsidR="00FA0019">
        <w:rPr>
          <w:rFonts w:hint="cs"/>
          <w:rtl/>
        </w:rPr>
        <w:t>‌</w:t>
      </w:r>
      <w:r>
        <w:rPr>
          <w:rFonts w:hint="cs"/>
          <w:rtl/>
        </w:rPr>
        <w:t xml:space="preserve">آید این است که </w:t>
      </w:r>
      <w:r w:rsidRPr="00FA0019">
        <w:rPr>
          <w:rFonts w:hint="cs"/>
          <w:rtl/>
        </w:rPr>
        <w:t>به بر</w:t>
      </w:r>
      <w:r w:rsidR="00732AE5" w:rsidRPr="00FA0019">
        <w:rPr>
          <w:rFonts w:hint="cs"/>
          <w:rtl/>
        </w:rPr>
        <w:t>رسی نصوص در چارچوب فهم سلف صالح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>پایبند نیستند و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>می</w:t>
      </w:r>
      <w:r w:rsidR="00024536" w:rsidRPr="00FA0019">
        <w:rPr>
          <w:rFonts w:hint="cs"/>
          <w:rtl/>
        </w:rPr>
        <w:t>‏کوشند برای پاره‏ای از نصوص</w:t>
      </w:r>
      <w:r w:rsidR="00FA0019" w:rsidRPr="00FA0019">
        <w:rPr>
          <w:rFonts w:hint="cs"/>
          <w:rtl/>
        </w:rPr>
        <w:t>،</w:t>
      </w:r>
      <w:r w:rsidR="00024536" w:rsidRPr="00FA0019">
        <w:rPr>
          <w:rFonts w:hint="cs"/>
          <w:rtl/>
        </w:rPr>
        <w:t xml:space="preserve"> مفهومی جدید</w:t>
      </w:r>
      <w:r w:rsidR="004F4095" w:rsidRPr="00FA0019">
        <w:rPr>
          <w:rFonts w:hint="cs"/>
          <w:rtl/>
        </w:rPr>
        <w:t>ی</w:t>
      </w:r>
      <w:r w:rsidR="00024536" w:rsidRPr="00FA0019">
        <w:rPr>
          <w:rFonts w:hint="cs"/>
          <w:rtl/>
        </w:rPr>
        <w:t xml:space="preserve"> هرچند نا</w:t>
      </w:r>
      <w:r w:rsidR="00732AE5" w:rsidRPr="00FA0019">
        <w:rPr>
          <w:rFonts w:hint="cs"/>
          <w:rtl/>
        </w:rPr>
        <w:t>آشنا با اندیشه سلف صالح</w:t>
      </w:r>
      <w:r w:rsidR="004F4095" w:rsidRPr="00FA0019">
        <w:rPr>
          <w:rFonts w:hint="cs"/>
          <w:rtl/>
        </w:rPr>
        <w:t xml:space="preserve"> باشد</w:t>
      </w:r>
      <w:r w:rsidR="00732AE5" w:rsidRPr="00FA0019">
        <w:rPr>
          <w:rFonts w:hint="cs"/>
          <w:rtl/>
        </w:rPr>
        <w:t xml:space="preserve"> ارائه دهند</w:t>
      </w:r>
      <w:r w:rsidR="004F4095" w:rsidRPr="00FA0019">
        <w:rPr>
          <w:rFonts w:hint="cs"/>
          <w:rtl/>
        </w:rPr>
        <w:t>،</w:t>
      </w:r>
      <w:r w:rsidR="00732AE5" w:rsidRPr="00FA0019">
        <w:rPr>
          <w:rFonts w:hint="cs"/>
          <w:rtl/>
        </w:rPr>
        <w:t xml:space="preserve"> تا اینگونه آنچه آنها می</w:t>
      </w:r>
      <w:r w:rsidR="00024536" w:rsidRPr="00FA0019">
        <w:rPr>
          <w:rFonts w:hint="cs"/>
          <w:cs/>
        </w:rPr>
        <w:t>‎</w:t>
      </w:r>
      <w:r w:rsidR="00024536" w:rsidRPr="00FA0019">
        <w:rPr>
          <w:rFonts w:hint="cs"/>
          <w:rtl/>
        </w:rPr>
        <w:t>گویند با داده‏</w:t>
      </w:r>
      <w:r w:rsidR="00732AE5" w:rsidRPr="00FA0019">
        <w:rPr>
          <w:rFonts w:hint="cs"/>
          <w:rtl/>
        </w:rPr>
        <w:t>های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 xml:space="preserve">زمان ما </w:t>
      </w:r>
      <w:r w:rsidR="00024536" w:rsidRPr="00FA0019">
        <w:rPr>
          <w:rFonts w:hint="cs"/>
          <w:rtl/>
        </w:rPr>
        <w:t>و مفاهیم</w:t>
      </w:r>
      <w:r w:rsidR="00024536">
        <w:rPr>
          <w:rFonts w:hint="cs"/>
          <w:rtl/>
        </w:rPr>
        <w:t xml:space="preserve"> فکری معاصر هم</w:t>
      </w:r>
      <w:r w:rsidR="00024536">
        <w:rPr>
          <w:rFonts w:hint="cs"/>
          <w:cs/>
        </w:rPr>
        <w:t>‎</w:t>
      </w:r>
      <w:r w:rsidR="00732AE5">
        <w:rPr>
          <w:rFonts w:hint="cs"/>
          <w:rtl/>
        </w:rPr>
        <w:t>آهنگ باشد.</w:t>
      </w:r>
    </w:p>
    <w:p w:rsidR="00732AE5" w:rsidRDefault="00732AE5" w:rsidP="00CE00EA">
      <w:pPr>
        <w:pStyle w:val="a0"/>
        <w:rPr>
          <w:rtl/>
        </w:rPr>
      </w:pPr>
      <w:r>
        <w:rPr>
          <w:rFonts w:hint="cs"/>
          <w:rtl/>
        </w:rPr>
        <w:t>لازم بود</w:t>
      </w:r>
      <w:r w:rsidR="00024536">
        <w:rPr>
          <w:rFonts w:hint="cs"/>
          <w:rtl/>
        </w:rPr>
        <w:t xml:space="preserve"> مقدمه مذکور را به عنوان پیش در</w:t>
      </w:r>
      <w:r>
        <w:rPr>
          <w:rFonts w:hint="cs"/>
          <w:rtl/>
        </w:rPr>
        <w:t>آمد ا</w:t>
      </w:r>
      <w:r w:rsidR="00024536">
        <w:rPr>
          <w:rFonts w:hint="cs"/>
          <w:rtl/>
        </w:rPr>
        <w:t>ین بحث ارائه کنم سپس معانی</w:t>
      </w:r>
      <w:r w:rsidR="003C0553">
        <w:rPr>
          <w:rFonts w:hint="cs"/>
          <w:rtl/>
        </w:rPr>
        <w:t>ی</w:t>
      </w:r>
      <w:r w:rsidR="00024536">
        <w:rPr>
          <w:rFonts w:hint="cs"/>
          <w:rtl/>
        </w:rPr>
        <w:t xml:space="preserve"> واژه‏</w:t>
      </w:r>
      <w:r w:rsidRPr="00BE1428">
        <w:rPr>
          <w:rFonts w:hint="cs"/>
          <w:rtl/>
        </w:rPr>
        <w:t>های بحث</w:t>
      </w:r>
      <w:r>
        <w:rPr>
          <w:rFonts w:hint="cs"/>
          <w:rtl/>
        </w:rPr>
        <w:t xml:space="preserve"> و اسباب مخالفت این گروه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ها با فهم سلف صالح را نیز ذکر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کنم، و سپس شبهاتی را که این مکتب فکری ارائه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دهد و آن را به عنوان مجوّز عدم التزام خود به فهم سلف صالح بیان می</w:t>
      </w:r>
      <w:r w:rsidR="00024536">
        <w:rPr>
          <w:rFonts w:hint="cs"/>
          <w:rtl/>
        </w:rPr>
        <w:t>‏</w:t>
      </w:r>
      <w:r w:rsidR="003C0553">
        <w:rPr>
          <w:rFonts w:hint="cs"/>
          <w:rtl/>
        </w:rPr>
        <w:t>دارد پاسخ خواه</w:t>
      </w:r>
      <w:r>
        <w:rPr>
          <w:rFonts w:hint="cs"/>
          <w:rtl/>
        </w:rPr>
        <w:t>م گفت.</w:t>
      </w:r>
    </w:p>
    <w:p w:rsidR="00017AFE" w:rsidRDefault="00017AFE" w:rsidP="00CE00EA">
      <w:pPr>
        <w:pStyle w:val="a0"/>
        <w:rPr>
          <w:rtl/>
        </w:rPr>
      </w:pPr>
    </w:p>
    <w:p w:rsidR="00732AE5" w:rsidRDefault="00732AE5" w:rsidP="00017AFE">
      <w:pPr>
        <w:pStyle w:val="ac"/>
        <w:rPr>
          <w:rtl/>
        </w:rPr>
      </w:pPr>
      <w:r>
        <w:rPr>
          <w:rFonts w:hint="cs"/>
          <w:rtl/>
        </w:rPr>
        <w:t>مهم</w:t>
      </w:r>
      <w:r w:rsidR="00017AFE">
        <w:rPr>
          <w:rFonts w:hint="cs"/>
          <w:rtl/>
        </w:rPr>
        <w:t>‌ترین شبهات عبارت‌</w:t>
      </w:r>
      <w:r>
        <w:rPr>
          <w:rFonts w:hint="cs"/>
          <w:rtl/>
        </w:rPr>
        <w:t>اند از</w:t>
      </w:r>
      <w:r w:rsidR="004F0E55">
        <w:rPr>
          <w:rFonts w:hint="cs"/>
          <w:rtl/>
        </w:rPr>
        <w:t>: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اول:</w:t>
      </w:r>
      <w:r>
        <w:rPr>
          <w:rFonts w:hint="cs"/>
          <w:rtl/>
        </w:rPr>
        <w:t xml:space="preserve"> فهم سلف منبعی انسانی است و سلف معصوم نیستند پس نباید در التزام به آن با آنچه منبع آن وحی است مقایسه شود، پس بنابراین باید بین شریعت و فقه فرق گذاشت.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دوم:</w:t>
      </w:r>
      <w:r>
        <w:rPr>
          <w:rFonts w:hint="cs"/>
          <w:rtl/>
        </w:rPr>
        <w:t xml:space="preserve"> سلف در فهم نصوص اختلاف دارند، و اشتباهات بعضی از آنها و استنباط از اسرائیلیات مانع التزام به فهم آنان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سوم:</w:t>
      </w:r>
      <w:r w:rsidR="00FB4F5D">
        <w:rPr>
          <w:rFonts w:hint="cs"/>
          <w:rtl/>
        </w:rPr>
        <w:t xml:space="preserve"> التزام به فهم سلف به جم</w:t>
      </w:r>
      <w:r w:rsidR="007F6E1F">
        <w:rPr>
          <w:rFonts w:hint="cs"/>
          <w:rtl/>
        </w:rPr>
        <w:t>ود و تقلید و بسته شدن دروازۀ</w:t>
      </w:r>
      <w:r>
        <w:rPr>
          <w:rFonts w:hint="cs"/>
          <w:rtl/>
        </w:rPr>
        <w:t xml:space="preserve"> اجتهاد</w:t>
      </w:r>
      <w:r w:rsidR="002300CC">
        <w:rPr>
          <w:rFonts w:hint="cs"/>
          <w:rtl/>
        </w:rPr>
        <w:t xml:space="preserve"> می‌</w:t>
      </w:r>
      <w:r>
        <w:rPr>
          <w:rFonts w:hint="cs"/>
          <w:rtl/>
        </w:rPr>
        <w:t>انجامد.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چهارم:</w:t>
      </w:r>
      <w:r>
        <w:rPr>
          <w:rFonts w:hint="cs"/>
          <w:rtl/>
        </w:rPr>
        <w:t xml:space="preserve"> التزام به فهم سلف بر خلاف فرمان الهی است، که به تدبّر و اندیشیدن در قرآن کریم و استنباط احکام جد</w:t>
      </w:r>
      <w:r w:rsidR="00024536">
        <w:rPr>
          <w:rFonts w:hint="cs"/>
          <w:rtl/>
        </w:rPr>
        <w:t>ید که در زمان سلف کسی آن را نمی‏</w:t>
      </w:r>
      <w:r>
        <w:rPr>
          <w:rFonts w:hint="cs"/>
          <w:rtl/>
        </w:rPr>
        <w:t>شناخته، فرمان داده است.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پنجم:</w:t>
      </w:r>
      <w:r>
        <w:rPr>
          <w:rFonts w:hint="cs"/>
          <w:rtl/>
        </w:rPr>
        <w:t xml:space="preserve"> التزام به فهم سلف </w:t>
      </w:r>
      <w:r w:rsidRPr="00EE1DF3">
        <w:rPr>
          <w:rFonts w:hint="cs"/>
          <w:rtl/>
        </w:rPr>
        <w:t xml:space="preserve">صالح به </w:t>
      </w:r>
      <w:r w:rsidR="00EE1DF3" w:rsidRPr="00EE1DF3">
        <w:rPr>
          <w:rFonts w:hint="cs"/>
          <w:rtl/>
        </w:rPr>
        <w:t>توقف</w:t>
      </w:r>
      <w:r w:rsidR="00024536" w:rsidRPr="00EE1DF3">
        <w:rPr>
          <w:rFonts w:hint="cs"/>
          <w:rtl/>
        </w:rPr>
        <w:t xml:space="preserve"> عقل و</w:t>
      </w:r>
      <w:r w:rsidR="00024536">
        <w:rPr>
          <w:rFonts w:hint="cs"/>
          <w:rtl/>
        </w:rPr>
        <w:t xml:space="preserve"> حرکت علمی می‏</w:t>
      </w:r>
      <w:r w:rsidR="00316ED0">
        <w:rPr>
          <w:rFonts w:hint="cs"/>
          <w:rtl/>
        </w:rPr>
        <w:t>انجامد.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ششم:</w:t>
      </w:r>
      <w:r>
        <w:rPr>
          <w:rFonts w:hint="cs"/>
          <w:rtl/>
        </w:rPr>
        <w:t xml:space="preserve"> انگیزۀ از طرح التزام به فهم سلف صالح احساسات و مقدس دانستن اشخاص و محبت به نیاکان است.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هفتم:</w:t>
      </w:r>
      <w:r>
        <w:rPr>
          <w:rFonts w:hint="cs"/>
          <w:rtl/>
        </w:rPr>
        <w:t xml:space="preserve"> التزام به فهم سلف صالح یعنی نشخوار کردن گذشته و پرسیدن از مرده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ها در مورد زندگان.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هشتم:</w:t>
      </w:r>
      <w:r>
        <w:rPr>
          <w:rFonts w:hint="cs"/>
          <w:rtl/>
        </w:rPr>
        <w:t xml:space="preserve"> فهم سلف میرا</w:t>
      </w:r>
      <w:r w:rsidR="00163AF0">
        <w:rPr>
          <w:rFonts w:hint="cs"/>
          <w:rtl/>
        </w:rPr>
        <w:t>ث باقی مانده گذشتگان</w:t>
      </w:r>
      <w:r>
        <w:rPr>
          <w:rFonts w:hint="cs"/>
          <w:rtl/>
        </w:rPr>
        <w:t xml:space="preserve"> است و میراث کلمۀ مجملی است که حق و باطل را شامل می</w:t>
      </w:r>
      <w:r w:rsidR="00FB7578">
        <w:rPr>
          <w:rFonts w:hint="cs"/>
          <w:rtl/>
        </w:rPr>
        <w:t>‌</w:t>
      </w:r>
      <w:r>
        <w:rPr>
          <w:rFonts w:hint="cs"/>
          <w:rtl/>
        </w:rPr>
        <w:t>شود.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نهم:</w:t>
      </w:r>
      <w:r w:rsidR="00EE1DF3" w:rsidRPr="00E1618D">
        <w:rPr>
          <w:rStyle w:val="Chara"/>
          <w:rFonts w:hint="cs"/>
          <w:rtl/>
        </w:rPr>
        <w:t xml:space="preserve"> </w:t>
      </w:r>
      <w:r w:rsidRPr="00163AF0">
        <w:rPr>
          <w:rFonts w:hint="cs"/>
          <w:rtl/>
        </w:rPr>
        <w:t>تغ</w:t>
      </w:r>
      <w:r w:rsidR="00163AF0" w:rsidRPr="00163AF0">
        <w:rPr>
          <w:rFonts w:hint="cs"/>
          <w:rtl/>
        </w:rPr>
        <w:t>ی</w:t>
      </w:r>
      <w:r w:rsidRPr="00163AF0">
        <w:rPr>
          <w:rFonts w:hint="cs"/>
          <w:rtl/>
        </w:rPr>
        <w:t>یر</w:t>
      </w:r>
      <w:r w:rsidR="00D2379B">
        <w:rPr>
          <w:rFonts w:hint="cs"/>
          <w:rtl/>
        </w:rPr>
        <w:t xml:space="preserve"> زمان مستلزم </w:t>
      </w:r>
      <w:r>
        <w:rPr>
          <w:rFonts w:hint="cs"/>
          <w:rtl/>
        </w:rPr>
        <w:t xml:space="preserve"> تغی</w:t>
      </w:r>
      <w:r w:rsidR="00163AF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2379B" w:rsidRPr="00FB7578">
        <w:rPr>
          <w:rFonts w:hint="cs"/>
          <w:rtl/>
        </w:rPr>
        <w:t>درک</w:t>
      </w:r>
      <w:r w:rsidR="00163AF0" w:rsidRPr="00FB7578">
        <w:rPr>
          <w:rFonts w:hint="cs"/>
          <w:rtl/>
        </w:rPr>
        <w:t xml:space="preserve"> و</w:t>
      </w:r>
      <w:r w:rsidR="00BB7C10">
        <w:rPr>
          <w:rFonts w:hint="cs"/>
          <w:rtl/>
        </w:rPr>
        <w:t xml:space="preserve"> فهم است. و بحث را با نتیجه </w:t>
      </w:r>
      <w:r>
        <w:rPr>
          <w:rFonts w:hint="cs"/>
          <w:rtl/>
        </w:rPr>
        <w:t xml:space="preserve">گیری و ذکر منابع و </w:t>
      </w:r>
      <w:r w:rsidRPr="00FB7578">
        <w:rPr>
          <w:rFonts w:hint="cs"/>
          <w:rtl/>
        </w:rPr>
        <w:t xml:space="preserve">مأخذ </w:t>
      </w:r>
      <w:r w:rsidR="00D2379B" w:rsidRPr="00FB7578">
        <w:rPr>
          <w:rFonts w:hint="cs"/>
          <w:rtl/>
        </w:rPr>
        <w:t>آن</w:t>
      </w:r>
      <w:r w:rsidRPr="00FB7578">
        <w:rPr>
          <w:rFonts w:hint="cs"/>
          <w:rtl/>
        </w:rPr>
        <w:t xml:space="preserve"> و</w:t>
      </w:r>
      <w:r w:rsidR="00EE1DF3">
        <w:rPr>
          <w:rFonts w:hint="cs"/>
          <w:rtl/>
        </w:rPr>
        <w:t xml:space="preserve"> </w:t>
      </w:r>
      <w:r>
        <w:rPr>
          <w:rFonts w:hint="cs"/>
          <w:rtl/>
        </w:rPr>
        <w:t>فهرست کلی موضوعات به پایان خواهیم رساند.</w:t>
      </w:r>
    </w:p>
    <w:p w:rsidR="00316ED0" w:rsidRDefault="00316ED0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قبل از پاسخ گفتن به این شبهات نا گفته نماند که باید دانست که: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163AF0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ذکر یک شبهه به معنی این نیست که عیناً </w:t>
      </w:r>
      <w:r w:rsidR="00433834">
        <w:rPr>
          <w:rFonts w:hint="cs"/>
          <w:rtl/>
        </w:rPr>
        <w:t>با همین کلمات مطرح شده،</w:t>
      </w:r>
      <w:r w:rsidR="00B21CD5">
        <w:rPr>
          <w:rFonts w:hint="cs"/>
          <w:rtl/>
        </w:rPr>
        <w:t xml:space="preserve"> یا همه مخالفان آن را مط</w:t>
      </w:r>
      <w:r w:rsidR="00163AF0">
        <w:rPr>
          <w:rFonts w:hint="cs"/>
          <w:rtl/>
        </w:rPr>
        <w:t>رح کرده</w:t>
      </w:r>
      <w:r w:rsidR="00EE1DF3">
        <w:rPr>
          <w:rFonts w:hint="cs"/>
          <w:rtl/>
        </w:rPr>
        <w:t>‌</w:t>
      </w:r>
      <w:r w:rsidR="00163AF0">
        <w:rPr>
          <w:rFonts w:hint="cs"/>
          <w:rtl/>
        </w:rPr>
        <w:t>اند، بلکه از مجموعه طرح‏</w:t>
      </w:r>
      <w:r w:rsidR="00B21CD5">
        <w:rPr>
          <w:rFonts w:hint="cs"/>
          <w:rtl/>
        </w:rPr>
        <w:t>ها و چون و چراهای آنان این شبهه ثابت می</w:t>
      </w:r>
      <w:r w:rsidR="00163AF0">
        <w:rPr>
          <w:rFonts w:hint="cs"/>
          <w:rtl/>
        </w:rPr>
        <w:t>‏شود، قبل از پرداختن به هر شبه‏</w:t>
      </w:r>
      <w:r w:rsidR="00B21CD5">
        <w:rPr>
          <w:rFonts w:hint="cs"/>
          <w:rtl/>
        </w:rPr>
        <w:t>ای</w:t>
      </w:r>
      <w:r w:rsidR="00EE1DF3">
        <w:rPr>
          <w:rFonts w:hint="cs"/>
          <w:rtl/>
        </w:rPr>
        <w:t>،</w:t>
      </w:r>
      <w:r w:rsidR="00B21CD5">
        <w:rPr>
          <w:rFonts w:hint="cs"/>
          <w:rtl/>
        </w:rPr>
        <w:t xml:space="preserve"> </w:t>
      </w:r>
      <w:r w:rsidR="00163AF0" w:rsidRPr="00163AF0">
        <w:rPr>
          <w:rFonts w:hint="cs"/>
          <w:color w:val="000000" w:themeColor="text1"/>
          <w:rtl/>
        </w:rPr>
        <w:t>پاره‏</w:t>
      </w:r>
      <w:r w:rsidR="00B21CD5" w:rsidRPr="00163AF0">
        <w:rPr>
          <w:rFonts w:hint="cs"/>
          <w:color w:val="000000" w:themeColor="text1"/>
          <w:rtl/>
        </w:rPr>
        <w:t>ای</w:t>
      </w:r>
      <w:r w:rsidR="00B21CD5">
        <w:rPr>
          <w:rFonts w:hint="cs"/>
          <w:rtl/>
        </w:rPr>
        <w:t xml:space="preserve"> از اقوال مخالفان را ذکر میکن</w:t>
      </w:r>
      <w:r w:rsidR="00163AF0">
        <w:rPr>
          <w:rFonts w:hint="cs"/>
          <w:rtl/>
        </w:rPr>
        <w:t>م که این شبهه و پرسش از آن برمی‏</w:t>
      </w:r>
      <w:r w:rsidR="00B21CD5">
        <w:rPr>
          <w:rFonts w:hint="cs"/>
          <w:rtl/>
        </w:rPr>
        <w:t>آید، و موضع آنها را در برابر فهم سلف صالح روشن می</w:t>
      </w:r>
      <w:r w:rsidR="00163AF0">
        <w:rPr>
          <w:rFonts w:hint="cs"/>
          <w:rtl/>
        </w:rPr>
        <w:t>‏کند، هر</w:t>
      </w:r>
      <w:r w:rsidR="00FB7578">
        <w:rPr>
          <w:rFonts w:hint="cs"/>
          <w:rtl/>
        </w:rPr>
        <w:t xml:space="preserve"> چند آن </w:t>
      </w:r>
      <w:r w:rsidR="00433834">
        <w:rPr>
          <w:rFonts w:hint="cs"/>
          <w:rtl/>
        </w:rPr>
        <w:t>را به ص</w:t>
      </w:r>
      <w:r w:rsidR="00B21CD5">
        <w:rPr>
          <w:rFonts w:hint="cs"/>
          <w:rtl/>
        </w:rPr>
        <w:t>راحت نگفته باشند.</w:t>
      </w:r>
    </w:p>
    <w:p w:rsidR="00B21CD5" w:rsidRDefault="00B21CD5" w:rsidP="00CE00EA">
      <w:pPr>
        <w:pStyle w:val="a0"/>
        <w:rPr>
          <w:rtl/>
        </w:rPr>
      </w:pPr>
      <w:r>
        <w:rPr>
          <w:rFonts w:hint="cs"/>
          <w:rtl/>
        </w:rPr>
        <w:t>و گاهی مطلبی را می</w:t>
      </w:r>
      <w:r w:rsidR="00163AF0">
        <w:rPr>
          <w:rFonts w:hint="cs"/>
          <w:rtl/>
        </w:rPr>
        <w:t>‏</w:t>
      </w:r>
      <w:r w:rsidR="00EE1DF3">
        <w:rPr>
          <w:rFonts w:hint="cs"/>
          <w:rtl/>
        </w:rPr>
        <w:t>گ</w:t>
      </w:r>
      <w:r>
        <w:rPr>
          <w:rFonts w:hint="cs"/>
          <w:rtl/>
        </w:rPr>
        <w:t>وئیم که ممکن است برای آنها جای سوال و</w:t>
      </w:r>
      <w:r w:rsidR="00163AF0">
        <w:rPr>
          <w:rFonts w:hint="cs"/>
          <w:rtl/>
        </w:rPr>
        <w:t xml:space="preserve"> شبهه باشد، هر</w:t>
      </w:r>
      <w:r w:rsidR="00433834">
        <w:rPr>
          <w:rFonts w:hint="cs"/>
          <w:rtl/>
        </w:rPr>
        <w:t xml:space="preserve"> چند</w:t>
      </w:r>
      <w:r w:rsidR="0064085F">
        <w:rPr>
          <w:rFonts w:hint="cs"/>
          <w:rtl/>
        </w:rPr>
        <w:t xml:space="preserve"> </w:t>
      </w:r>
      <w:r w:rsidR="00433834">
        <w:rPr>
          <w:rFonts w:hint="cs"/>
          <w:rtl/>
        </w:rPr>
        <w:t>به ص</w:t>
      </w:r>
      <w:r w:rsidR="00FB7578">
        <w:rPr>
          <w:rFonts w:hint="cs"/>
          <w:rtl/>
        </w:rPr>
        <w:t xml:space="preserve">راحت آن </w:t>
      </w:r>
      <w:r w:rsidR="00163AF0">
        <w:rPr>
          <w:rFonts w:hint="cs"/>
          <w:rtl/>
        </w:rPr>
        <w:t>را مطرح نکرده‏</w:t>
      </w:r>
      <w:r>
        <w:rPr>
          <w:rFonts w:hint="cs"/>
          <w:rtl/>
        </w:rPr>
        <w:t>اند و این</w:t>
      </w:r>
      <w:r w:rsidR="00163AF0">
        <w:rPr>
          <w:rFonts w:hint="cs"/>
          <w:rtl/>
        </w:rPr>
        <w:t>گونه بر</w:t>
      </w:r>
      <w:r w:rsidR="00EE1DF3">
        <w:rPr>
          <w:rFonts w:hint="cs"/>
          <w:rtl/>
        </w:rPr>
        <w:t xml:space="preserve"> </w:t>
      </w:r>
      <w:r w:rsidR="00163AF0">
        <w:rPr>
          <w:rFonts w:hint="cs"/>
          <w:rtl/>
        </w:rPr>
        <w:t>همه شبهاتی‏</w:t>
      </w:r>
      <w:r>
        <w:rPr>
          <w:rFonts w:hint="cs"/>
          <w:rtl/>
        </w:rPr>
        <w:t>که مطرح شده یا احتمال طرح آن می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رود پاسخ خواهیم گفت.</w:t>
      </w:r>
    </w:p>
    <w:p w:rsidR="00A50C90" w:rsidRDefault="00B21CD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 w:rsidR="00163AF0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</w:t>
      </w:r>
      <w:r w:rsidR="00163AF0">
        <w:rPr>
          <w:rFonts w:hint="cs"/>
          <w:rtl/>
        </w:rPr>
        <w:t>که گفته‏های بعضی از</w:t>
      </w:r>
      <w:r w:rsidR="00EE1DF3">
        <w:rPr>
          <w:rFonts w:hint="cs"/>
          <w:rtl/>
        </w:rPr>
        <w:t xml:space="preserve"> </w:t>
      </w:r>
      <w:r>
        <w:rPr>
          <w:rFonts w:hint="cs"/>
          <w:rtl/>
        </w:rPr>
        <w:t>این دانشمندان متناقض و متضاد است و در بسیاری از کتاب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 xml:space="preserve">هایشان این </w:t>
      </w:r>
      <w:r w:rsidR="00A50C90">
        <w:rPr>
          <w:rFonts w:hint="cs"/>
          <w:rtl/>
        </w:rPr>
        <w:t>تضاد مشاهده می</w:t>
      </w:r>
      <w:r w:rsidR="00163AF0">
        <w:rPr>
          <w:rFonts w:hint="cs"/>
          <w:rtl/>
        </w:rPr>
        <w:t>‏شود، چون هر</w:t>
      </w:r>
      <w:r w:rsidR="00A50C90">
        <w:rPr>
          <w:rFonts w:hint="cs"/>
          <w:rtl/>
        </w:rPr>
        <w:t>کس فقط به عقل استناد ورزد دچار اینگونه تناقضی</w:t>
      </w:r>
      <w:r w:rsidR="00163AF0">
        <w:rPr>
          <w:rFonts w:hint="cs"/>
          <w:rtl/>
        </w:rPr>
        <w:t xml:space="preserve"> خواهد شد، زیرا او</w:t>
      </w:r>
      <w:r w:rsidR="00EE1DF3">
        <w:rPr>
          <w:rFonts w:hint="cs"/>
          <w:rtl/>
        </w:rPr>
        <w:t xml:space="preserve"> </w:t>
      </w:r>
      <w:r w:rsidR="00163AF0" w:rsidRPr="00FB7578">
        <w:rPr>
          <w:rFonts w:hint="cs"/>
          <w:rtl/>
        </w:rPr>
        <w:t>از روش</w:t>
      </w:r>
      <w:r w:rsidR="00FB7578">
        <w:rPr>
          <w:rFonts w:hint="cs"/>
          <w:rtl/>
        </w:rPr>
        <w:t xml:space="preserve"> روشنی‌</w:t>
      </w:r>
      <w:r w:rsidR="00A50C90">
        <w:rPr>
          <w:rFonts w:hint="cs"/>
          <w:rtl/>
        </w:rPr>
        <w:t>که دارای نشانه</w:t>
      </w:r>
      <w:r w:rsidR="00163AF0">
        <w:rPr>
          <w:rFonts w:hint="cs"/>
          <w:rtl/>
        </w:rPr>
        <w:t>‏</w:t>
      </w:r>
      <w:r w:rsidR="00A50C90">
        <w:rPr>
          <w:rFonts w:hint="cs"/>
          <w:rtl/>
        </w:rPr>
        <w:t>های واضح و به هم پیوسته پیروی نمی</w:t>
      </w:r>
      <w:r w:rsidR="00163AF0">
        <w:rPr>
          <w:rFonts w:hint="cs"/>
          <w:rtl/>
        </w:rPr>
        <w:t>‏</w:t>
      </w:r>
      <w:r w:rsidR="00A50C90">
        <w:rPr>
          <w:rFonts w:hint="cs"/>
          <w:rtl/>
        </w:rPr>
        <w:t>کند، بلکه رأی و دیدگاه</w:t>
      </w:r>
      <w:r w:rsidR="00163AF0">
        <w:rPr>
          <w:rFonts w:hint="cs"/>
          <w:rtl/>
        </w:rPr>
        <w:t>‏های است که بر</w:t>
      </w:r>
      <w:r w:rsidR="00EE1DF3">
        <w:rPr>
          <w:rFonts w:hint="cs"/>
          <w:rtl/>
        </w:rPr>
        <w:t xml:space="preserve"> </w:t>
      </w:r>
      <w:r w:rsidR="00163AF0">
        <w:rPr>
          <w:rFonts w:hint="cs"/>
          <w:rtl/>
        </w:rPr>
        <w:t>ح</w:t>
      </w:r>
      <w:r w:rsidR="0064085F">
        <w:rPr>
          <w:rFonts w:hint="cs"/>
          <w:rtl/>
        </w:rPr>
        <w:t>س</w:t>
      </w:r>
      <w:r w:rsidR="00163AF0">
        <w:rPr>
          <w:rFonts w:hint="cs"/>
          <w:rtl/>
        </w:rPr>
        <w:t>ب شرایط تغییر می‏</w:t>
      </w:r>
      <w:r w:rsidR="00A50C90">
        <w:rPr>
          <w:rFonts w:hint="cs"/>
          <w:rtl/>
        </w:rPr>
        <w:t>یابد.</w:t>
      </w:r>
    </w:p>
    <w:p w:rsidR="00B21CD5" w:rsidRPr="00E56840" w:rsidRDefault="00A50C90" w:rsidP="00CE00EA">
      <w:pPr>
        <w:pStyle w:val="a0"/>
        <w:rPr>
          <w:rtl/>
        </w:rPr>
      </w:pPr>
      <w:r>
        <w:rPr>
          <w:rFonts w:hint="cs"/>
          <w:rtl/>
        </w:rPr>
        <w:t>چنانکه خداوند متعال می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E56840" w:rsidRPr="00E56840">
        <w:rPr>
          <w:rFonts w:cs="Traditional Arabic"/>
          <w:szCs w:val="24"/>
          <w:rtl/>
        </w:rPr>
        <w:t>﴿</w:t>
      </w:r>
      <w:r w:rsidR="00E56840" w:rsidRPr="00EE1DF3">
        <w:rPr>
          <w:rStyle w:val="Char4"/>
          <w:rtl/>
        </w:rPr>
        <w:t xml:space="preserve">أَفَلَا يَتَدَبَّرُونَ </w:t>
      </w:r>
      <w:r w:rsidR="00E56840" w:rsidRPr="00EE1DF3">
        <w:rPr>
          <w:rStyle w:val="Char4"/>
          <w:rFonts w:hint="cs"/>
          <w:rtl/>
        </w:rPr>
        <w:t>ٱلۡقُرۡءَانَۚ</w:t>
      </w:r>
      <w:r w:rsidR="00E56840" w:rsidRPr="00EE1DF3">
        <w:rPr>
          <w:rStyle w:val="Char4"/>
          <w:rtl/>
        </w:rPr>
        <w:t xml:space="preserve"> وَلَو</w:t>
      </w:r>
      <w:r w:rsidR="00E56840" w:rsidRPr="00EE1DF3">
        <w:rPr>
          <w:rStyle w:val="Char4"/>
          <w:rFonts w:hint="cs"/>
          <w:rtl/>
        </w:rPr>
        <w:t>ۡ كَانَ مِنۡ عِندِ غَيۡرِ ٱللَّهِ</w:t>
      </w:r>
      <w:r w:rsidR="00E56840" w:rsidRPr="00EE1DF3">
        <w:rPr>
          <w:rStyle w:val="Char4"/>
          <w:rtl/>
        </w:rPr>
        <w:t xml:space="preserve"> لَوَجَدُواْ فِيهِ </w:t>
      </w:r>
      <w:r w:rsidR="00E56840" w:rsidRPr="00EE1DF3">
        <w:rPr>
          <w:rStyle w:val="Char4"/>
          <w:rFonts w:hint="cs"/>
          <w:rtl/>
        </w:rPr>
        <w:t>ٱخۡتِلَٰفٗا</w:t>
      </w:r>
      <w:r w:rsidR="00E56840" w:rsidRPr="00EE1DF3">
        <w:rPr>
          <w:rStyle w:val="Char4"/>
          <w:rtl/>
        </w:rPr>
        <w:t xml:space="preserve"> كَثِير</w:t>
      </w:r>
      <w:r w:rsidR="00E56840" w:rsidRPr="00EE1DF3">
        <w:rPr>
          <w:rStyle w:val="Char4"/>
          <w:rFonts w:hint="cs"/>
          <w:rtl/>
        </w:rPr>
        <w:t>ٗا</w:t>
      </w:r>
      <w:r w:rsidR="00E56840" w:rsidRPr="00E56840">
        <w:rPr>
          <w:rFonts w:cs="Traditional Arabic"/>
          <w:szCs w:val="24"/>
          <w:rtl/>
        </w:rPr>
        <w:t>﴾</w:t>
      </w:r>
      <w:r w:rsidR="00EE1DF3">
        <w:rPr>
          <w:rFonts w:cs="Traditional Arabic" w:hint="cs"/>
          <w:szCs w:val="24"/>
          <w:rtl/>
        </w:rPr>
        <w:t xml:space="preserve"> </w:t>
      </w:r>
      <w:r w:rsidR="00E56840" w:rsidRPr="00EE1DF3">
        <w:rPr>
          <w:rStyle w:val="Char8"/>
          <w:rtl/>
        </w:rPr>
        <w:t>[النساء: 82]</w:t>
      </w:r>
      <w:r w:rsidR="00017AFE">
        <w:rPr>
          <w:rFonts w:hint="cs"/>
          <w:rtl/>
        </w:rPr>
        <w:t>.</w:t>
      </w:r>
    </w:p>
    <w:p w:rsidR="00A50C90" w:rsidRDefault="00A50C90" w:rsidP="00CE00EA">
      <w:pPr>
        <w:pStyle w:val="a0"/>
        <w:rPr>
          <w:rtl/>
        </w:rPr>
      </w:pPr>
      <w:r w:rsidRPr="00A50C90">
        <w:rPr>
          <w:rFonts w:hint="cs"/>
          <w:rtl/>
        </w:rPr>
        <w:t>اما</w:t>
      </w:r>
      <w:r>
        <w:rPr>
          <w:rFonts w:hint="cs"/>
          <w:rtl/>
        </w:rPr>
        <w:t xml:space="preserve"> اثر این شبهه را در </w:t>
      </w:r>
      <w:r w:rsidRPr="00FB7578">
        <w:rPr>
          <w:rFonts w:hint="cs"/>
          <w:rtl/>
        </w:rPr>
        <w:t>بخش اجرایی نزد</w:t>
      </w:r>
      <w:r>
        <w:rPr>
          <w:rFonts w:hint="cs"/>
          <w:rtl/>
        </w:rPr>
        <w:t xml:space="preserve"> او مشاهده می</w:t>
      </w:r>
      <w:r w:rsidR="004A4BCC">
        <w:rPr>
          <w:rFonts w:hint="cs"/>
          <w:rtl/>
        </w:rPr>
        <w:t>‏کنیم.</w:t>
      </w:r>
    </w:p>
    <w:p w:rsidR="00A50C90" w:rsidRDefault="00A50C90" w:rsidP="00CE00EA">
      <w:pPr>
        <w:pStyle w:val="a0"/>
        <w:rPr>
          <w:rtl/>
        </w:rPr>
      </w:pPr>
      <w:r>
        <w:rPr>
          <w:rFonts w:hint="cs"/>
          <w:rtl/>
        </w:rPr>
        <w:t xml:space="preserve">مثلا: در </w:t>
      </w:r>
      <w:r w:rsidRPr="00FB7578">
        <w:rPr>
          <w:rFonts w:hint="cs"/>
          <w:rtl/>
        </w:rPr>
        <w:t>فتواهای فرد</w:t>
      </w:r>
      <w:r w:rsidR="004A4BCC" w:rsidRPr="00FB7578">
        <w:rPr>
          <w:rFonts w:hint="cs"/>
          <w:rtl/>
        </w:rPr>
        <w:t xml:space="preserve"> یا</w:t>
      </w:r>
      <w:r w:rsidR="004A4BCC">
        <w:rPr>
          <w:rFonts w:hint="cs"/>
          <w:rtl/>
        </w:rPr>
        <w:t xml:space="preserve"> در موضعی‏که در برابر پاره‏</w:t>
      </w:r>
      <w:r>
        <w:rPr>
          <w:rFonts w:hint="cs"/>
          <w:rtl/>
        </w:rPr>
        <w:t>ای از نصوص اتخاذ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کند، مشخص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EE1DF3" w:rsidRDefault="00EE1DF3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A50C90">
        <w:rPr>
          <w:rFonts w:hint="cs"/>
          <w:rtl/>
        </w:rPr>
        <w:t>در پایان</w:t>
      </w:r>
      <w:r>
        <w:rPr>
          <w:rFonts w:hint="cs"/>
          <w:rtl/>
        </w:rPr>
        <w:t>،</w:t>
      </w:r>
      <w:r w:rsidR="00A50C90">
        <w:rPr>
          <w:rFonts w:hint="cs"/>
          <w:rtl/>
        </w:rPr>
        <w:t xml:space="preserve"> این تلاشی است مختصر در پرداختن به این شبهات و پاسخ </w:t>
      </w:r>
      <w:r>
        <w:rPr>
          <w:rFonts w:hint="cs"/>
          <w:rtl/>
        </w:rPr>
        <w:t>گ</w:t>
      </w:r>
      <w:r w:rsidR="00A50C90">
        <w:rPr>
          <w:rFonts w:hint="cs"/>
          <w:rtl/>
        </w:rPr>
        <w:t xml:space="preserve">فتن به آن، اگر </w:t>
      </w:r>
      <w:r w:rsidR="00BE5446">
        <w:rPr>
          <w:rFonts w:hint="cs"/>
          <w:rtl/>
        </w:rPr>
        <w:t>درست باشد همان چیزی است که می</w:t>
      </w:r>
      <w:r w:rsidR="004A4BCC">
        <w:rPr>
          <w:rFonts w:hint="cs"/>
          <w:rtl/>
        </w:rPr>
        <w:t>‏</w:t>
      </w:r>
      <w:r w:rsidR="00BE5446">
        <w:rPr>
          <w:rFonts w:hint="cs"/>
          <w:rtl/>
        </w:rPr>
        <w:t>خواهم، و اگر نباشد از خداوند آمرزش می</w:t>
      </w:r>
      <w:r w:rsidR="004A4BCC">
        <w:rPr>
          <w:rFonts w:hint="cs"/>
          <w:rtl/>
        </w:rPr>
        <w:t>‏</w:t>
      </w:r>
      <w:r w:rsidR="00BE5446">
        <w:rPr>
          <w:rFonts w:hint="cs"/>
          <w:rtl/>
        </w:rPr>
        <w:t>جویم؛ و از خداوند می</w:t>
      </w:r>
      <w:r w:rsidR="004A4BCC">
        <w:rPr>
          <w:rFonts w:hint="cs"/>
          <w:rtl/>
        </w:rPr>
        <w:t>‏خواهم که این‏</w:t>
      </w:r>
      <w:r w:rsidR="00BE5446">
        <w:rPr>
          <w:rFonts w:hint="cs"/>
          <w:rtl/>
        </w:rPr>
        <w:t>کار را خالص برا</w:t>
      </w:r>
      <w:r w:rsidR="004A4BCC">
        <w:rPr>
          <w:rFonts w:hint="cs"/>
          <w:rtl/>
        </w:rPr>
        <w:t>ی خود بگرداند و آن</w:t>
      </w:r>
      <w:r w:rsidR="00BE5446">
        <w:rPr>
          <w:rFonts w:hint="cs"/>
          <w:rtl/>
        </w:rPr>
        <w:t xml:space="preserve">را بپذیرد. </w:t>
      </w:r>
    </w:p>
    <w:p w:rsidR="00EE1DF3" w:rsidRDefault="00BE5446" w:rsidP="00CE00EA">
      <w:pPr>
        <w:pStyle w:val="a0"/>
        <w:rPr>
          <w:rtl/>
          <w:lang w:bidi="ar-SA"/>
        </w:rPr>
      </w:pPr>
      <w:r w:rsidRPr="00CE00EA">
        <w:rPr>
          <w:rStyle w:val="Char3"/>
          <w:rFonts w:hint="cs"/>
          <w:rtl/>
        </w:rPr>
        <w:t>اللهم رب جبر</w:t>
      </w:r>
      <w:r w:rsidR="00EE325D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>ئ</w:t>
      </w:r>
      <w:r w:rsidR="00CE00EA" w:rsidRPr="00CE00EA">
        <w:rPr>
          <w:rStyle w:val="Char3"/>
          <w:rFonts w:hint="cs"/>
          <w:rtl/>
          <w:lang w:bidi="ar-SA"/>
        </w:rPr>
        <w:t>ی</w:t>
      </w:r>
      <w:r w:rsidRPr="00CE00EA">
        <w:rPr>
          <w:rStyle w:val="Char3"/>
          <w:rFonts w:hint="cs"/>
          <w:rtl/>
        </w:rPr>
        <w:t>ل وميكائيل و</w:t>
      </w:r>
      <w:r w:rsidR="00EE1DF3" w:rsidRPr="00CE00EA">
        <w:rPr>
          <w:rStyle w:val="Char3"/>
          <w:rFonts w:hint="cs"/>
          <w:rtl/>
        </w:rPr>
        <w:t>إ</w:t>
      </w:r>
      <w:r w:rsidRPr="00CE00EA">
        <w:rPr>
          <w:rStyle w:val="Char3"/>
          <w:rFonts w:hint="cs"/>
          <w:rtl/>
        </w:rPr>
        <w:t xml:space="preserve">سرافيل فاطر السموات والأرض عالم الغيب والشهادة </w:t>
      </w:r>
      <w:r w:rsidR="00EE1DF3" w:rsidRPr="00CE00EA">
        <w:rPr>
          <w:rStyle w:val="Char3"/>
          <w:rFonts w:hint="cs"/>
          <w:rtl/>
        </w:rPr>
        <w:t>أ</w:t>
      </w:r>
      <w:r w:rsidRPr="00CE00EA">
        <w:rPr>
          <w:rStyle w:val="Char3"/>
          <w:rFonts w:hint="cs"/>
          <w:rtl/>
        </w:rPr>
        <w:t>نت تحكم بين</w:t>
      </w:r>
      <w:r w:rsidR="004A4BCC" w:rsidRPr="00CE00EA">
        <w:rPr>
          <w:rStyle w:val="Char3"/>
          <w:rFonts w:hint="cs"/>
          <w:rtl/>
        </w:rPr>
        <w:t xml:space="preserve"> عبادك فيما كانوا فيه يختلفون، </w:t>
      </w:r>
      <w:r w:rsidR="00EE1DF3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>هدني ل</w:t>
      </w:r>
      <w:r w:rsidR="00017AFE">
        <w:rPr>
          <w:rStyle w:val="Char3"/>
          <w:rFonts w:hint="cs"/>
          <w:rtl/>
        </w:rPr>
        <w:t>ـ</w:t>
      </w:r>
      <w:r w:rsidRPr="00CE00EA">
        <w:rPr>
          <w:rStyle w:val="Char3"/>
          <w:rFonts w:hint="cs"/>
          <w:rtl/>
        </w:rPr>
        <w:t>م</w:t>
      </w:r>
      <w:r w:rsidR="00017AFE">
        <w:rPr>
          <w:rStyle w:val="Char3"/>
          <w:rFonts w:hint="cs"/>
          <w:rtl/>
        </w:rPr>
        <w:t>ـ</w:t>
      </w:r>
      <w:r w:rsidRPr="00CE00EA">
        <w:rPr>
          <w:rStyle w:val="Char3"/>
          <w:rFonts w:hint="cs"/>
          <w:rtl/>
        </w:rPr>
        <w:t xml:space="preserve">ا </w:t>
      </w:r>
      <w:r w:rsidR="00EE1DF3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 xml:space="preserve">ختلف فيه من الحق بإذنك </w:t>
      </w:r>
      <w:r w:rsidR="00EE1DF3" w:rsidRPr="00CE00EA">
        <w:rPr>
          <w:rStyle w:val="Char3"/>
          <w:rFonts w:hint="cs"/>
          <w:rtl/>
        </w:rPr>
        <w:t xml:space="preserve">إنك تهدي من تشاء إلى صراط </w:t>
      </w:r>
      <w:r w:rsidRPr="00CE00EA">
        <w:rPr>
          <w:rStyle w:val="Char3"/>
          <w:rFonts w:hint="cs"/>
          <w:rtl/>
        </w:rPr>
        <w:t xml:space="preserve">مستقيم. وصلى الله وسلم وبارك على نبينا محمد وعلى </w:t>
      </w:r>
      <w:r w:rsidR="00EE1DF3" w:rsidRPr="00CE00EA">
        <w:rPr>
          <w:rStyle w:val="Char3"/>
          <w:rFonts w:hint="cs"/>
          <w:rtl/>
        </w:rPr>
        <w:t>آ</w:t>
      </w:r>
      <w:r w:rsidRPr="00CE00EA">
        <w:rPr>
          <w:rStyle w:val="Char3"/>
          <w:rFonts w:hint="cs"/>
          <w:rtl/>
        </w:rPr>
        <w:t>له وصحبه أجمعين</w:t>
      </w:r>
      <w:r w:rsidRPr="00FB7578">
        <w:rPr>
          <w:rFonts w:hint="cs"/>
          <w:rtl/>
          <w:lang w:bidi="ar-SA"/>
        </w:rPr>
        <w:t xml:space="preserve">. </w:t>
      </w:r>
    </w:p>
    <w:p w:rsidR="00EE1DF3" w:rsidRPr="00E1618D" w:rsidRDefault="00BE5446" w:rsidP="00017AFE">
      <w:pPr>
        <w:pStyle w:val="a0"/>
        <w:ind w:left="2880"/>
        <w:jc w:val="center"/>
        <w:rPr>
          <w:rStyle w:val="Chara"/>
          <w:rtl/>
        </w:rPr>
      </w:pPr>
      <w:r w:rsidRPr="00E1618D">
        <w:rPr>
          <w:rStyle w:val="Chara"/>
          <w:rFonts w:hint="cs"/>
          <w:rtl/>
        </w:rPr>
        <w:t>عبدالله بن عمر الدم</w:t>
      </w:r>
      <w:r w:rsidR="00CE00EA">
        <w:rPr>
          <w:rStyle w:val="Chara"/>
          <w:rFonts w:hint="cs"/>
          <w:rtl/>
        </w:rPr>
        <w:t>ی</w:t>
      </w:r>
      <w:r w:rsidR="00FB7578" w:rsidRPr="00E1618D">
        <w:rPr>
          <w:rStyle w:val="Chara"/>
          <w:rFonts w:hint="cs"/>
          <w:rtl/>
        </w:rPr>
        <w:t>ج</w:t>
      </w:r>
      <w:r w:rsidR="00CE00EA">
        <w:rPr>
          <w:rStyle w:val="Chara"/>
          <w:rFonts w:hint="cs"/>
          <w:rtl/>
        </w:rPr>
        <w:t>ی</w:t>
      </w:r>
    </w:p>
    <w:p w:rsidR="00EE1DF3" w:rsidRDefault="00FB7578" w:rsidP="00017AFE">
      <w:pPr>
        <w:pStyle w:val="a0"/>
        <w:ind w:left="2880"/>
        <w:jc w:val="center"/>
        <w:rPr>
          <w:rtl/>
          <w:lang w:bidi="ar-SA"/>
        </w:rPr>
      </w:pPr>
      <w:r w:rsidRPr="00FB7578">
        <w:rPr>
          <w:rFonts w:hint="cs"/>
          <w:rtl/>
          <w:lang w:bidi="ar-SA"/>
        </w:rPr>
        <w:t>مكه</w:t>
      </w:r>
      <w:r w:rsidR="00EE1DF3">
        <w:rPr>
          <w:rFonts w:hint="cs"/>
          <w:rtl/>
          <w:lang w:bidi="ar-SA"/>
        </w:rPr>
        <w:t xml:space="preserve"> مكرمه</w:t>
      </w:r>
    </w:p>
    <w:p w:rsidR="00287103" w:rsidRDefault="00FB7578" w:rsidP="00017AFE">
      <w:pPr>
        <w:pStyle w:val="a0"/>
        <w:ind w:left="2880"/>
        <w:jc w:val="center"/>
        <w:rPr>
          <w:color w:val="FF0000"/>
          <w:rtl/>
          <w:lang w:bidi="ar-SA"/>
        </w:rPr>
      </w:pPr>
      <w:r w:rsidRPr="00FB7578">
        <w:rPr>
          <w:rFonts w:hint="cs"/>
          <w:rtl/>
          <w:lang w:bidi="ar-SA"/>
        </w:rPr>
        <w:t>17/5/1433</w:t>
      </w:r>
      <w:r w:rsidR="00EE1DF3">
        <w:rPr>
          <w:rFonts w:hint="cs"/>
          <w:rtl/>
          <w:lang w:bidi="ar-SA"/>
        </w:rPr>
        <w:t xml:space="preserve"> هـ</w:t>
      </w:r>
    </w:p>
    <w:p w:rsidR="00FB7578" w:rsidRDefault="00FB7578" w:rsidP="00CE00EA">
      <w:pPr>
        <w:pStyle w:val="a0"/>
        <w:rPr>
          <w:color w:val="FF0000"/>
          <w:rtl/>
          <w:lang w:bidi="ar-SA"/>
        </w:rPr>
      </w:pPr>
    </w:p>
    <w:p w:rsidR="00613D99" w:rsidRDefault="00EE1DF3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  <w:lang w:bidi="ar-SA"/>
        </w:rPr>
        <w:sectPr w:rsidR="00613D99" w:rsidSect="009C2AC2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  <w:lang w:bidi="ar-SA"/>
        </w:rPr>
        <w:br w:type="page"/>
      </w:r>
    </w:p>
    <w:p w:rsidR="00BE5446" w:rsidRPr="00FB7578" w:rsidRDefault="00287103" w:rsidP="00EE1DF3">
      <w:pPr>
        <w:pStyle w:val="Heading1"/>
        <w:rPr>
          <w:rtl/>
          <w:lang w:bidi="ar-SA"/>
        </w:rPr>
      </w:pPr>
      <w:bookmarkStart w:id="5" w:name="_Toc440547428"/>
      <w:r w:rsidRPr="00FB7578">
        <w:rPr>
          <w:rFonts w:hint="cs"/>
          <w:rtl/>
          <w:lang w:bidi="ar-SA"/>
        </w:rPr>
        <w:t>در آمد</w:t>
      </w:r>
      <w:bookmarkEnd w:id="5"/>
    </w:p>
    <w:p w:rsidR="00BE5446" w:rsidRDefault="004A4BCC" w:rsidP="00CE00EA">
      <w:pPr>
        <w:pStyle w:val="a0"/>
        <w:rPr>
          <w:rtl/>
        </w:rPr>
      </w:pPr>
      <w:r>
        <w:rPr>
          <w:rFonts w:hint="cs"/>
          <w:rtl/>
        </w:rPr>
        <w:t>در بیان معنی واژه‏</w:t>
      </w:r>
      <w:r w:rsidR="00867D8B">
        <w:rPr>
          <w:rFonts w:hint="cs"/>
          <w:rtl/>
        </w:rPr>
        <w:t>ها و مهم</w:t>
      </w:r>
      <w:r w:rsidR="007F0909">
        <w:rPr>
          <w:rFonts w:hint="cs"/>
          <w:rtl/>
        </w:rPr>
        <w:t>‌</w:t>
      </w:r>
      <w:r w:rsidR="00867D8B">
        <w:rPr>
          <w:rFonts w:hint="cs"/>
          <w:rtl/>
        </w:rPr>
        <w:t>تری</w:t>
      </w:r>
      <w:r>
        <w:rPr>
          <w:rFonts w:hint="cs"/>
          <w:rtl/>
        </w:rPr>
        <w:t>ن اسباب این موضع</w:t>
      </w:r>
      <w:r w:rsidR="00EE1DF3">
        <w:rPr>
          <w:rFonts w:hint="cs"/>
          <w:rtl/>
        </w:rPr>
        <w:t>،</w:t>
      </w:r>
      <w:r>
        <w:rPr>
          <w:rFonts w:hint="cs"/>
          <w:rtl/>
        </w:rPr>
        <w:t xml:space="preserve"> نخست معنی واژه‏</w:t>
      </w:r>
      <w:r w:rsidR="00867D8B">
        <w:rPr>
          <w:rFonts w:hint="cs"/>
          <w:rtl/>
        </w:rPr>
        <w:t>های بحث:</w:t>
      </w:r>
    </w:p>
    <w:p w:rsidR="00867D8B" w:rsidRDefault="00867D8B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شبهات جمع شبهه و در لغت یعنی التباس و اختلاط، در لسان العرب</w:t>
      </w:r>
      <w:r w:rsidR="00EE325D">
        <w:rPr>
          <w:rFonts w:hint="cs"/>
          <w:rtl/>
        </w:rPr>
        <w:t xml:space="preserve"> آمده: «</w:t>
      </w:r>
      <w:r w:rsidR="00EE1DF3">
        <w:rPr>
          <w:rFonts w:hint="cs"/>
          <w:rtl/>
        </w:rPr>
        <w:t>أ</w:t>
      </w:r>
      <w:r w:rsidR="00EE325D">
        <w:rPr>
          <w:rFonts w:hint="cs"/>
          <w:rtl/>
        </w:rPr>
        <w:t>مور مشتبه</w:t>
      </w:r>
      <w:r w:rsidR="004A4BCC">
        <w:rPr>
          <w:rFonts w:hint="cs"/>
          <w:rtl/>
        </w:rPr>
        <w:t xml:space="preserve"> یعنی پیچیدگی‏</w:t>
      </w:r>
      <w:r>
        <w:rPr>
          <w:rFonts w:hint="cs"/>
          <w:rtl/>
        </w:rPr>
        <w:t>ها»</w:t>
      </w:r>
      <w:r w:rsidR="00A331C8" w:rsidRPr="00A331C8">
        <w:rPr>
          <w:vertAlign w:val="superscript"/>
          <w:rtl/>
        </w:rPr>
        <w:t>(</w:t>
      </w:r>
      <w:r w:rsidR="00A331C8" w:rsidRPr="00A331C8">
        <w:rPr>
          <w:rStyle w:val="FootnoteReference"/>
          <w:rFonts w:ascii="IRLotus" w:hAnsi="IRLotus" w:cs="IRLotus"/>
          <w:sz w:val="28"/>
          <w:szCs w:val="28"/>
          <w:rtl/>
        </w:rPr>
        <w:footnoteReference w:id="1"/>
      </w:r>
      <w:r w:rsidR="00A331C8" w:rsidRPr="00A331C8">
        <w:rPr>
          <w:vertAlign w:val="superscript"/>
          <w:rtl/>
        </w:rPr>
        <w:t>)</w:t>
      </w:r>
      <w:r w:rsidR="00EE1DF3">
        <w:rPr>
          <w:rFonts w:hint="cs"/>
          <w:rtl/>
        </w:rPr>
        <w:t>.</w:t>
      </w:r>
    </w:p>
    <w:p w:rsidR="00867D8B" w:rsidRPr="00017AFE" w:rsidRDefault="00867D8B" w:rsidP="00CE00EA">
      <w:pPr>
        <w:pStyle w:val="a0"/>
        <w:rPr>
          <w:spacing w:val="-4"/>
        </w:rPr>
      </w:pPr>
      <w:r w:rsidRPr="00017AFE">
        <w:rPr>
          <w:rFonts w:hint="cs"/>
          <w:spacing w:val="-4"/>
          <w:rtl/>
        </w:rPr>
        <w:t>و صاحب مختار الصحاح می</w:t>
      </w:r>
      <w:r w:rsidR="004A4BCC" w:rsidRPr="00017AFE">
        <w:rPr>
          <w:rFonts w:hint="cs"/>
          <w:spacing w:val="-4"/>
          <w:rtl/>
        </w:rPr>
        <w:t>‏</w:t>
      </w:r>
      <w:r w:rsidRPr="00017AFE">
        <w:rPr>
          <w:rFonts w:hint="cs"/>
          <w:spacing w:val="-4"/>
          <w:rtl/>
        </w:rPr>
        <w:t>گوید: شبهه یعنی التباس و امور مشتبه یعنی آنچه دارای اشکال و پیچ</w:t>
      </w:r>
      <w:r w:rsidR="004A4BCC" w:rsidRPr="00017AFE">
        <w:rPr>
          <w:rFonts w:hint="cs"/>
          <w:spacing w:val="-4"/>
          <w:rtl/>
        </w:rPr>
        <w:t>یدگی است. و متشابهات یعنی همگون‏</w:t>
      </w:r>
      <w:r w:rsidRPr="00017AFE">
        <w:rPr>
          <w:rFonts w:hint="cs"/>
          <w:spacing w:val="-4"/>
          <w:rtl/>
        </w:rPr>
        <w:t>ها</w:t>
      </w:r>
      <w:r w:rsidR="00BB77FE" w:rsidRPr="00017AFE">
        <w:rPr>
          <w:rFonts w:hint="cs"/>
          <w:spacing w:val="-4"/>
          <w:rtl/>
        </w:rPr>
        <w:t xml:space="preserve"> و هم مانند</w:t>
      </w:r>
      <w:r w:rsidR="00A331C8" w:rsidRPr="00017AFE">
        <w:rPr>
          <w:spacing w:val="-4"/>
          <w:vertAlign w:val="superscript"/>
          <w:rtl/>
        </w:rPr>
        <w:t>(</w:t>
      </w:r>
      <w:r w:rsidR="00A331C8" w:rsidRPr="00017AFE">
        <w:rPr>
          <w:rStyle w:val="FootnoteReference"/>
          <w:rFonts w:ascii="IRLotus" w:hAnsi="IRLotus" w:cs="IRLotus"/>
          <w:spacing w:val="-4"/>
          <w:sz w:val="28"/>
          <w:szCs w:val="28"/>
          <w:rtl/>
        </w:rPr>
        <w:footnoteReference w:id="2"/>
      </w:r>
      <w:r w:rsidR="00A331C8" w:rsidRPr="00017AFE">
        <w:rPr>
          <w:spacing w:val="-4"/>
          <w:vertAlign w:val="superscript"/>
          <w:rtl/>
        </w:rPr>
        <w:t>)</w:t>
      </w:r>
      <w:r w:rsidR="00711D7E" w:rsidRPr="00017AFE">
        <w:rPr>
          <w:rFonts w:hint="cs"/>
          <w:spacing w:val="-4"/>
          <w:rtl/>
        </w:rPr>
        <w:t>.</w:t>
      </w:r>
    </w:p>
    <w:p w:rsidR="002B24E5" w:rsidRDefault="002B24E5" w:rsidP="00CE00EA">
      <w:pPr>
        <w:pStyle w:val="a0"/>
        <w:rPr>
          <w:rtl/>
        </w:rPr>
      </w:pPr>
      <w:r w:rsidRPr="00613D99">
        <w:rPr>
          <w:rFonts w:hint="cs"/>
          <w:rtl/>
        </w:rPr>
        <w:t>و فیو</w:t>
      </w:r>
      <w:r w:rsidR="00613D99" w:rsidRPr="00613D99">
        <w:rPr>
          <w:rFonts w:hint="cs"/>
          <w:rtl/>
        </w:rPr>
        <w:t>می</w:t>
      </w:r>
      <w:r w:rsidRPr="00613D99">
        <w:rPr>
          <w:rFonts w:hint="cs"/>
          <w:rtl/>
        </w:rPr>
        <w:t xml:space="preserve">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گوید: شبهه در عقیده یعنی مأخذ دارای لبس است و شبهه نامیده شده چون مانند و شبیه حق است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3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AA70DE" w:rsidRDefault="00BE4824" w:rsidP="00CE00EA">
      <w:pPr>
        <w:pStyle w:val="a0"/>
        <w:rPr>
          <w:rtl/>
        </w:rPr>
      </w:pPr>
      <w:r>
        <w:rPr>
          <w:rFonts w:hint="cs"/>
          <w:rtl/>
        </w:rPr>
        <w:t>و در اصطلاح: یعنی آنچه به دل خطور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کند و مانع از رسیدن دل به حقیقت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شود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4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، چون حق با باطل برایش مشتبه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گردد و برای او روشن نمی</w:t>
      </w:r>
      <w:r w:rsidR="004A4BCC">
        <w:rPr>
          <w:rFonts w:hint="cs"/>
          <w:rtl/>
        </w:rPr>
        <w:t>‏</w:t>
      </w:r>
      <w:r w:rsidR="00AA70DE">
        <w:rPr>
          <w:rFonts w:hint="cs"/>
          <w:rtl/>
        </w:rPr>
        <w:t>شود.</w:t>
      </w:r>
    </w:p>
    <w:p w:rsidR="00BE4824" w:rsidRDefault="00BE4824" w:rsidP="00017AFE">
      <w:pPr>
        <w:pStyle w:val="a0"/>
        <w:widowControl w:val="0"/>
        <w:rPr>
          <w:rtl/>
        </w:rPr>
      </w:pPr>
      <w:r>
        <w:rPr>
          <w:rFonts w:hint="cs"/>
          <w:rtl/>
        </w:rPr>
        <w:t>شیخ الاسلام ابن تیمیه می</w:t>
      </w:r>
      <w:r w:rsidR="004A4BCC">
        <w:rPr>
          <w:rFonts w:hint="cs"/>
          <w:rtl/>
        </w:rPr>
        <w:t>‏گوید: و شبه‏</w:t>
      </w:r>
      <w:r>
        <w:rPr>
          <w:rFonts w:hint="cs"/>
          <w:rtl/>
        </w:rPr>
        <w:t>ای که بوسیل</w:t>
      </w:r>
      <w:r w:rsidR="00CF2D83">
        <w:rPr>
          <w:rFonts w:hint="cs"/>
          <w:rtl/>
        </w:rPr>
        <w:t>ۀ</w:t>
      </w:r>
      <w:r>
        <w:rPr>
          <w:rFonts w:hint="cs"/>
          <w:rtl/>
        </w:rPr>
        <w:t xml:space="preserve"> آن بعضی از مردم گمراه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شوند، همان است که حق و باطل در آن مشتبه و به هم آمیخته است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5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 xml:space="preserve">گوید: و برای مردم </w:t>
      </w:r>
      <w:r w:rsidRPr="00FB7578">
        <w:rPr>
          <w:rFonts w:hint="cs"/>
          <w:rtl/>
        </w:rPr>
        <w:t xml:space="preserve">باطل </w:t>
      </w:r>
      <w:r w:rsidR="00CD58BC" w:rsidRPr="00FB7578">
        <w:rPr>
          <w:rFonts w:hint="cs"/>
          <w:rtl/>
        </w:rPr>
        <w:t>مح</w:t>
      </w:r>
      <w:r w:rsidRPr="00FB7578">
        <w:rPr>
          <w:rFonts w:hint="cs"/>
          <w:rtl/>
        </w:rPr>
        <w:t>ض</w:t>
      </w:r>
      <w:r>
        <w:rPr>
          <w:rFonts w:hint="cs"/>
          <w:rtl/>
        </w:rPr>
        <w:t xml:space="preserve"> مشتبه نمی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 xml:space="preserve">گردد، بلکه حتماً باید با مقداری از حق آمیخته شود تا مردم دچار اشتباه </w:t>
      </w:r>
      <w:r w:rsidR="0043673F">
        <w:rPr>
          <w:rFonts w:hint="cs"/>
          <w:rtl/>
        </w:rPr>
        <w:t>گردند.</w:t>
      </w:r>
    </w:p>
    <w:p w:rsidR="0043673F" w:rsidRDefault="0043673F" w:rsidP="00CE00EA">
      <w:pPr>
        <w:pStyle w:val="a0"/>
        <w:rPr>
          <w:rtl/>
        </w:rPr>
      </w:pPr>
      <w:r>
        <w:rPr>
          <w:rFonts w:hint="cs"/>
          <w:rtl/>
        </w:rPr>
        <w:t>پس شبهه</w:t>
      </w:r>
      <w:r w:rsidR="007464B6">
        <w:rPr>
          <w:rFonts w:hint="cs"/>
          <w:rtl/>
        </w:rPr>
        <w:t xml:space="preserve"> یعنی آنچه حق و باطل را درهم می‏</w:t>
      </w:r>
      <w:r>
        <w:rPr>
          <w:rFonts w:hint="cs"/>
          <w:rtl/>
        </w:rPr>
        <w:t>آمیزد و گمان برده می</w:t>
      </w:r>
      <w:r w:rsidR="007464B6">
        <w:rPr>
          <w:rFonts w:hint="cs"/>
          <w:rtl/>
        </w:rPr>
        <w:t>‏</w:t>
      </w:r>
      <w:r>
        <w:rPr>
          <w:rFonts w:hint="cs"/>
          <w:rtl/>
        </w:rPr>
        <w:t>شود که باطل حق است. و منظور از شبهه در این کتاب یعنی آنچه مخالف آن را دلیلی برای عدم التزام خود به فهم نصوص شرعی در پرتو فهم سلف صالح گمان می</w:t>
      </w:r>
      <w:r w:rsidR="007464B6">
        <w:rPr>
          <w:rFonts w:hint="cs"/>
          <w:rtl/>
        </w:rPr>
        <w:t>‏</w:t>
      </w:r>
      <w:r>
        <w:rPr>
          <w:rFonts w:hint="cs"/>
          <w:rtl/>
        </w:rPr>
        <w:t>برد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6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72FC1" w:rsidRDefault="00E72FC1" w:rsidP="00017AFE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منظور از روشنفکران اسلامی</w:t>
      </w:r>
      <w:r w:rsidR="0094467C">
        <w:rPr>
          <w:rFonts w:hint="cs"/>
          <w:rtl/>
        </w:rPr>
        <w:t xml:space="preserve">، علما و </w:t>
      </w:r>
      <w:r w:rsidR="008E0BC7">
        <w:rPr>
          <w:rFonts w:hint="cs"/>
          <w:rtl/>
        </w:rPr>
        <w:t>مت</w:t>
      </w:r>
      <w:r w:rsidR="0094467C" w:rsidRPr="007464B6">
        <w:rPr>
          <w:rFonts w:hint="cs"/>
          <w:rtl/>
        </w:rPr>
        <w:t>فکرانی</w:t>
      </w:r>
      <w:r w:rsidR="0094467C">
        <w:rPr>
          <w:rFonts w:hint="cs"/>
          <w:rtl/>
        </w:rPr>
        <w:t xml:space="preserve"> است که </w:t>
      </w:r>
      <w:r w:rsidR="007464B6">
        <w:rPr>
          <w:rFonts w:hint="cs"/>
          <w:rtl/>
        </w:rPr>
        <w:t>اسلام‏</w:t>
      </w:r>
      <w:r w:rsidR="0094467C" w:rsidRPr="007464B6">
        <w:rPr>
          <w:rFonts w:hint="cs"/>
          <w:rtl/>
        </w:rPr>
        <w:t>گرا</w:t>
      </w:r>
      <w:r w:rsidR="00307818">
        <w:rPr>
          <w:rFonts w:hint="cs"/>
          <w:rtl/>
        </w:rPr>
        <w:t xml:space="preserve"> </w:t>
      </w:r>
      <w:r w:rsidR="0094467C">
        <w:rPr>
          <w:rFonts w:hint="cs"/>
          <w:rtl/>
        </w:rPr>
        <w:t>نامیده 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شوند، کسانی تحت تاثیر مکتب فکر تجدد گرایی (عقل گرایی)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07818">
        <w:rPr>
          <w:rFonts w:hint="cs"/>
          <w:rtl/>
        </w:rPr>
        <w:t xml:space="preserve"> قرار گرفت</w:t>
      </w:r>
      <w:r w:rsidR="006E0E8F">
        <w:rPr>
          <w:rFonts w:hint="cs"/>
          <w:rtl/>
        </w:rPr>
        <w:t>ه‌اند</w:t>
      </w:r>
      <w:r w:rsidR="00307818">
        <w:rPr>
          <w:rFonts w:hint="cs"/>
          <w:rtl/>
        </w:rPr>
        <w:t xml:space="preserve"> که به صورت کلی ی</w:t>
      </w:r>
      <w:r w:rsidR="0094467C">
        <w:rPr>
          <w:rFonts w:hint="cs"/>
          <w:rtl/>
        </w:rPr>
        <w:t>ا جزئی استناد به نصوص شرعی را در سایر امور زندگی نمی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پذیرند،</w:t>
      </w:r>
      <w:r w:rsidR="00FB7578">
        <w:rPr>
          <w:rFonts w:hint="cs"/>
          <w:rtl/>
        </w:rPr>
        <w:t xml:space="preserve"> و اینان عبارتند از سکولار</w:t>
      </w:r>
      <w:r w:rsidR="007464B6">
        <w:rPr>
          <w:rFonts w:hint="cs"/>
          <w:rtl/>
        </w:rPr>
        <w:t>ی</w:t>
      </w:r>
      <w:r w:rsidR="00FB7578">
        <w:rPr>
          <w:rFonts w:hint="cs"/>
          <w:rtl/>
        </w:rPr>
        <w:t>س</w:t>
      </w:r>
      <w:r w:rsidR="007464B6">
        <w:rPr>
          <w:rFonts w:hint="cs"/>
          <w:rtl/>
        </w:rPr>
        <w:t>ت‏</w:t>
      </w:r>
      <w:r w:rsidR="0094467C">
        <w:rPr>
          <w:rFonts w:hint="cs"/>
          <w:rtl/>
        </w:rPr>
        <w:t>ها و کسانی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که چپ اسلامی فامیده 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شوند.</w:t>
      </w:r>
    </w:p>
    <w:p w:rsidR="00CF2D83" w:rsidRDefault="00E35F54" w:rsidP="00CE00EA">
      <w:pPr>
        <w:pStyle w:val="a0"/>
        <w:rPr>
          <w:rtl/>
        </w:rPr>
      </w:pPr>
      <w:r>
        <w:rPr>
          <w:rFonts w:hint="cs"/>
          <w:rtl/>
        </w:rPr>
        <w:t>و آنها شیوه‏ای مرکب و تلفیقی یعنی</w:t>
      </w:r>
      <w:r w:rsidR="00EA0E15">
        <w:rPr>
          <w:rFonts w:hint="cs"/>
          <w:rtl/>
        </w:rPr>
        <w:t xml:space="preserve"> طرح‏های آنان و دیدگاه‏های مرجعیت اسلامی که به طور کلی آن را قبول دارند و به آن فرا می‏خوانند، در پیش گرفت</w:t>
      </w:r>
      <w:r w:rsidR="006E0E8F">
        <w:rPr>
          <w:rFonts w:hint="cs"/>
          <w:rtl/>
        </w:rPr>
        <w:t>ه‌اند</w:t>
      </w:r>
      <w:r w:rsidR="00EA0E15">
        <w:rPr>
          <w:rFonts w:hint="cs"/>
          <w:rtl/>
        </w:rPr>
        <w:t xml:space="preserve">، و چون در کل منابع اسلامی را می‏پذیرند به آنها اسلام‏گرا گفته می‏شوند تا از عموم متجددین </w:t>
      </w:r>
      <w:r w:rsidR="00EA0E15" w:rsidRPr="00FB7578">
        <w:rPr>
          <w:rFonts w:hint="cs"/>
          <w:rtl/>
        </w:rPr>
        <w:t>متما</w:t>
      </w:r>
      <w:r w:rsidR="004D409F" w:rsidRPr="00FB7578">
        <w:rPr>
          <w:rFonts w:hint="cs"/>
          <w:rtl/>
        </w:rPr>
        <w:t>یز</w:t>
      </w:r>
      <w:r w:rsidR="00EA0E15" w:rsidRPr="00FB7578">
        <w:rPr>
          <w:rFonts w:hint="cs"/>
          <w:rtl/>
        </w:rPr>
        <w:t xml:space="preserve"> گردند.</w:t>
      </w:r>
    </w:p>
    <w:p w:rsidR="001A5F5F" w:rsidRPr="00FB7578" w:rsidRDefault="001A5F5F" w:rsidP="00CE00EA">
      <w:pPr>
        <w:pStyle w:val="a0"/>
        <w:rPr>
          <w:rtl/>
        </w:rPr>
      </w:pPr>
      <w:r w:rsidRPr="00FB7578">
        <w:rPr>
          <w:rFonts w:hint="cs"/>
          <w:rtl/>
        </w:rPr>
        <w:t>اما آنه</w:t>
      </w:r>
      <w:r w:rsidR="00EA0E15" w:rsidRPr="00FB7578">
        <w:rPr>
          <w:rFonts w:hint="cs"/>
          <w:rtl/>
        </w:rPr>
        <w:t>ا بر</w:t>
      </w:r>
      <w:r w:rsidR="000E2638">
        <w:rPr>
          <w:rFonts w:hint="cs"/>
          <w:rtl/>
        </w:rPr>
        <w:t xml:space="preserve"> </w:t>
      </w:r>
      <w:r w:rsidR="00EA0E15" w:rsidRPr="00FB7578">
        <w:rPr>
          <w:rFonts w:hint="cs"/>
          <w:rtl/>
        </w:rPr>
        <w:t>این باورند که شریعت با پاره‏</w:t>
      </w:r>
      <w:r w:rsidRPr="00FB7578">
        <w:rPr>
          <w:rFonts w:hint="cs"/>
          <w:rtl/>
        </w:rPr>
        <w:t>ای از داده</w:t>
      </w:r>
      <w:r w:rsidR="004D409F" w:rsidRPr="00FB7578">
        <w:rPr>
          <w:rFonts w:hint="cs"/>
          <w:rtl/>
        </w:rPr>
        <w:t>‏‌های</w:t>
      </w:r>
      <w:r w:rsidRPr="00FB7578">
        <w:rPr>
          <w:rFonts w:hint="cs"/>
          <w:rtl/>
        </w:rPr>
        <w:t xml:space="preserve">  معاصر تعارض دارد و در نتیجه به باور آنها پیشرفت علمی </w:t>
      </w:r>
      <w:r w:rsidR="00134F42" w:rsidRPr="00FB7578">
        <w:rPr>
          <w:rFonts w:hint="cs"/>
          <w:rtl/>
        </w:rPr>
        <w:t>و فرهنگ معاصر می</w:t>
      </w:r>
      <w:r w:rsidR="00EA0E15" w:rsidRPr="00FB7578">
        <w:rPr>
          <w:rFonts w:hint="cs"/>
          <w:rtl/>
        </w:rPr>
        <w:t>‏</w:t>
      </w:r>
      <w:r w:rsidR="00134F42" w:rsidRPr="00FB7578">
        <w:rPr>
          <w:rFonts w:hint="cs"/>
          <w:rtl/>
        </w:rPr>
        <w:t>طلبد که برای بخشی از نصوص شرعی و تعالیم سنتی دینی در چارچوب مفاهیم فلسفی و علمی رایج تفسیر نو ارائه گردد.</w:t>
      </w:r>
    </w:p>
    <w:p w:rsidR="001A520E" w:rsidRPr="00C04B2F" w:rsidRDefault="001A520E" w:rsidP="00CE00EA">
      <w:pPr>
        <w:pStyle w:val="a0"/>
        <w:numPr>
          <w:ilvl w:val="0"/>
          <w:numId w:val="10"/>
        </w:numPr>
        <w:ind w:left="0" w:firstLine="284"/>
      </w:pPr>
      <w:r w:rsidRPr="00E1618D">
        <w:rPr>
          <w:rStyle w:val="Chara"/>
          <w:rFonts w:hint="cs"/>
          <w:rtl/>
        </w:rPr>
        <w:t>مقصود از سلف</w:t>
      </w:r>
      <w:r w:rsidRPr="00C04B2F">
        <w:rPr>
          <w:rFonts w:hint="cs"/>
          <w:rtl/>
        </w:rPr>
        <w:t>:</w:t>
      </w:r>
    </w:p>
    <w:p w:rsidR="001A520E" w:rsidRDefault="00EA0E15" w:rsidP="00CE00EA">
      <w:pPr>
        <w:pStyle w:val="a0"/>
        <w:rPr>
          <w:rtl/>
        </w:rPr>
      </w:pPr>
      <w:r>
        <w:rPr>
          <w:rFonts w:hint="cs"/>
          <w:rtl/>
        </w:rPr>
        <w:t>سلف یعنی گذشته و گذشتگانی‏</w:t>
      </w:r>
      <w:r w:rsidR="001A520E">
        <w:rPr>
          <w:rFonts w:hint="cs"/>
          <w:rtl/>
        </w:rPr>
        <w:t>که رفت</w:t>
      </w:r>
      <w:r w:rsidR="006E0E8F">
        <w:rPr>
          <w:rFonts w:hint="cs"/>
          <w:rtl/>
        </w:rPr>
        <w:t>ه‌اند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8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1A520E">
        <w:rPr>
          <w:rFonts w:hint="cs"/>
          <w:rtl/>
        </w:rPr>
        <w:t>.</w:t>
      </w:r>
    </w:p>
    <w:p w:rsidR="00106929" w:rsidRDefault="00106929" w:rsidP="00CE00EA">
      <w:pPr>
        <w:pStyle w:val="a0"/>
        <w:rPr>
          <w:rtl/>
        </w:rPr>
      </w:pPr>
      <w:r>
        <w:rPr>
          <w:rFonts w:hint="cs"/>
          <w:rtl/>
        </w:rPr>
        <w:t>پس کلمه سلف در لغ</w:t>
      </w:r>
      <w:r w:rsidR="00EA0E15">
        <w:rPr>
          <w:rFonts w:hint="cs"/>
          <w:rtl/>
        </w:rPr>
        <w:t>ت به آباء و اجداد و خویشاوندانی‏</w:t>
      </w:r>
      <w:r>
        <w:rPr>
          <w:rFonts w:hint="cs"/>
          <w:rtl/>
        </w:rPr>
        <w:t>که از شما در سن و سال بزرگتر و برترند و گذشت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اطلاق می</w:t>
      </w:r>
      <w:r w:rsidR="00EA0E15">
        <w:rPr>
          <w:rFonts w:hint="cs"/>
          <w:rtl/>
        </w:rPr>
        <w:t>‏</w:t>
      </w:r>
      <w:r>
        <w:rPr>
          <w:rFonts w:hint="cs"/>
          <w:rtl/>
        </w:rPr>
        <w:t>گردد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9"/>
      </w:r>
      <w:r w:rsidR="00E375B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34F48" w:rsidRPr="00C04B2F" w:rsidRDefault="00734F48" w:rsidP="00CE00EA">
      <w:pPr>
        <w:pStyle w:val="a0"/>
        <w:rPr>
          <w:rtl/>
        </w:rPr>
      </w:pPr>
      <w:r>
        <w:rPr>
          <w:rFonts w:hint="cs"/>
          <w:rtl/>
        </w:rPr>
        <w:t>و همچنین بر معانی دیگری اطلاق می</w:t>
      </w:r>
      <w:r w:rsidR="00EA0E15">
        <w:rPr>
          <w:rFonts w:hint="cs"/>
          <w:rtl/>
        </w:rPr>
        <w:t>‏</w:t>
      </w:r>
      <w:r>
        <w:rPr>
          <w:rFonts w:hint="cs"/>
          <w:rtl/>
        </w:rPr>
        <w:t xml:space="preserve">شود ولی </w:t>
      </w:r>
      <w:r w:rsidRPr="00C04B2F">
        <w:rPr>
          <w:rFonts w:hint="cs"/>
          <w:rtl/>
        </w:rPr>
        <w:t>اغلب ب</w:t>
      </w:r>
      <w:r w:rsidR="00CA510D" w:rsidRPr="00C04B2F">
        <w:rPr>
          <w:rFonts w:hint="cs"/>
          <w:rtl/>
        </w:rPr>
        <w:t>یشتر</w:t>
      </w:r>
      <w:r w:rsidRPr="00C04B2F">
        <w:rPr>
          <w:rFonts w:hint="cs"/>
          <w:rtl/>
        </w:rPr>
        <w:t xml:space="preserve"> به مفهوم تقدم و در زمان گذشته بودن بیان می</w:t>
      </w:r>
      <w:r w:rsidR="00EA0E15" w:rsidRPr="00C04B2F">
        <w:rPr>
          <w:rFonts w:hint="cs"/>
          <w:rtl/>
        </w:rPr>
        <w:t>‏</w:t>
      </w:r>
      <w:r w:rsidRPr="00C04B2F">
        <w:rPr>
          <w:rFonts w:hint="cs"/>
          <w:rtl/>
        </w:rPr>
        <w:t>گردد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0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Pr="00C04B2F">
        <w:rPr>
          <w:rFonts w:hint="cs"/>
          <w:rtl/>
        </w:rPr>
        <w:t>.</w:t>
      </w:r>
    </w:p>
    <w:p w:rsidR="00734F48" w:rsidRDefault="00734F48" w:rsidP="00CE00EA">
      <w:pPr>
        <w:pStyle w:val="a0"/>
        <w:rPr>
          <w:rtl/>
        </w:rPr>
      </w:pPr>
      <w:r>
        <w:rPr>
          <w:rFonts w:hint="cs"/>
          <w:rtl/>
        </w:rPr>
        <w:t>اما در اصطلاح کلمه سلف دو مفهوم و مدلول دارد:</w:t>
      </w:r>
    </w:p>
    <w:p w:rsidR="00EA0E15" w:rsidRPr="00E1618D" w:rsidRDefault="00EA0E15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أ-</w:t>
      </w:r>
      <w:r w:rsidR="00394CBA" w:rsidRPr="00E1618D">
        <w:rPr>
          <w:rStyle w:val="Chara"/>
          <w:rFonts w:hint="cs"/>
          <w:rtl/>
        </w:rPr>
        <w:t xml:space="preserve"> </w:t>
      </w:r>
      <w:r w:rsidRPr="00E1618D">
        <w:rPr>
          <w:rStyle w:val="Chara"/>
          <w:rFonts w:hint="cs"/>
          <w:rtl/>
        </w:rPr>
        <w:t>مدلول زمانی تاریخی:</w:t>
      </w:r>
    </w:p>
    <w:p w:rsidR="00BE4824" w:rsidRDefault="00C04B2F" w:rsidP="00CE00EA">
      <w:pPr>
        <w:pStyle w:val="a0"/>
        <w:rPr>
          <w:rtl/>
        </w:rPr>
      </w:pPr>
      <w:r w:rsidRPr="00017AFE">
        <w:rPr>
          <w:rFonts w:hint="cs"/>
          <w:spacing w:val="-4"/>
          <w:rtl/>
        </w:rPr>
        <w:t>یعنی کسانی</w:t>
      </w:r>
      <w:r w:rsidR="00734F48" w:rsidRPr="00017AFE">
        <w:rPr>
          <w:rFonts w:hint="cs"/>
          <w:spacing w:val="-4"/>
          <w:rtl/>
        </w:rPr>
        <w:t>که در سه قرن برتر نخستین تاریخ اسلام می</w:t>
      </w:r>
      <w:r w:rsidR="00EA0E15" w:rsidRPr="00017AFE">
        <w:rPr>
          <w:rFonts w:hint="cs"/>
          <w:spacing w:val="-4"/>
          <w:rtl/>
        </w:rPr>
        <w:t>‏</w:t>
      </w:r>
      <w:r w:rsidR="00734F48" w:rsidRPr="00017AFE">
        <w:rPr>
          <w:rFonts w:hint="cs"/>
          <w:spacing w:val="-4"/>
          <w:rtl/>
        </w:rPr>
        <w:t>زیست</w:t>
      </w:r>
      <w:r w:rsidR="006E0E8F" w:rsidRPr="00017AFE">
        <w:rPr>
          <w:rFonts w:hint="cs"/>
          <w:spacing w:val="-4"/>
          <w:rtl/>
        </w:rPr>
        <w:t>ه‌اند</w:t>
      </w:r>
      <w:r w:rsidR="00734F48" w:rsidRPr="00017AFE">
        <w:rPr>
          <w:rFonts w:hint="cs"/>
          <w:spacing w:val="-4"/>
          <w:rtl/>
        </w:rPr>
        <w:t xml:space="preserve"> و رسول اکرم </w:t>
      </w:r>
      <w:r w:rsidR="00CE00EA" w:rsidRPr="00017AFE">
        <w:rPr>
          <w:rFonts w:cs="CTraditional Arabic" w:hint="cs"/>
          <w:spacing w:val="-4"/>
          <w:rtl/>
        </w:rPr>
        <w:t>ج</w:t>
      </w:r>
      <w:r w:rsidR="00734F48" w:rsidRPr="00017AFE">
        <w:rPr>
          <w:rFonts w:hint="cs"/>
          <w:spacing w:val="-4"/>
          <w:rtl/>
        </w:rPr>
        <w:t xml:space="preserve"> به بهتر بودن آنان گواهی داده است و آنان عبارتند از: صحابه </w:t>
      </w:r>
      <w:r w:rsidR="00CE00EA" w:rsidRPr="00017AFE">
        <w:rPr>
          <w:rFonts w:cs="CTraditional Arabic" w:hint="cs"/>
          <w:spacing w:val="-4"/>
          <w:rtl/>
        </w:rPr>
        <w:t>ش</w:t>
      </w:r>
      <w:r w:rsidR="00734F48" w:rsidRPr="00017AFE">
        <w:rPr>
          <w:rFonts w:hint="cs"/>
          <w:spacing w:val="-4"/>
          <w:rtl/>
        </w:rPr>
        <w:t xml:space="preserve">، </w:t>
      </w:r>
      <w:r w:rsidR="00734F48">
        <w:rPr>
          <w:rFonts w:hint="cs"/>
          <w:rtl/>
        </w:rPr>
        <w:t>و تابعین، و تابعین آنها کسانیکه بدعت گذاری نکرد</w:t>
      </w:r>
      <w:r w:rsidR="006E0E8F">
        <w:rPr>
          <w:rFonts w:hint="cs"/>
          <w:rtl/>
        </w:rPr>
        <w:t>ه‌اند</w:t>
      </w:r>
      <w:r w:rsidR="00734F48">
        <w:rPr>
          <w:rFonts w:hint="cs"/>
          <w:rtl/>
        </w:rPr>
        <w:t xml:space="preserve"> و به نیکی از صحابه پیروی نمود</w:t>
      </w:r>
      <w:r w:rsidR="006E0E8F">
        <w:rPr>
          <w:rFonts w:hint="cs"/>
          <w:rtl/>
        </w:rPr>
        <w:t>ه‌اند</w:t>
      </w:r>
      <w:r w:rsidR="00734F48">
        <w:rPr>
          <w:rFonts w:hint="cs"/>
          <w:rtl/>
        </w:rPr>
        <w:t xml:space="preserve">. چنان </w:t>
      </w:r>
      <w:r w:rsidR="002D6CCC">
        <w:rPr>
          <w:rFonts w:hint="cs"/>
          <w:rtl/>
        </w:rPr>
        <w:t xml:space="preserve">که </w:t>
      </w:r>
      <w:r w:rsidR="00734F48">
        <w:rPr>
          <w:rFonts w:hint="cs"/>
          <w:rtl/>
        </w:rPr>
        <w:t xml:space="preserve">رسول اکرم </w:t>
      </w:r>
      <w:r w:rsidR="00CE00EA" w:rsidRPr="00CE00EA">
        <w:rPr>
          <w:rFonts w:cs="CTraditional Arabic" w:hint="cs"/>
          <w:rtl/>
        </w:rPr>
        <w:t>ج</w:t>
      </w:r>
      <w:r w:rsidR="00734F48">
        <w:rPr>
          <w:rFonts w:hint="cs"/>
          <w:rtl/>
        </w:rPr>
        <w:t xml:space="preserve"> می</w:t>
      </w:r>
      <w:r w:rsidR="00EA0E15">
        <w:rPr>
          <w:rFonts w:hint="cs"/>
          <w:rtl/>
        </w:rPr>
        <w:t>‏</w:t>
      </w:r>
      <w:r w:rsidR="004A4DB2">
        <w:rPr>
          <w:rFonts w:hint="cs"/>
          <w:rtl/>
        </w:rPr>
        <w:t>فرماید: «بهترین قرنها</w:t>
      </w:r>
      <w:r w:rsidR="00734F48">
        <w:rPr>
          <w:rFonts w:hint="cs"/>
          <w:rtl/>
        </w:rPr>
        <w:t xml:space="preserve"> قرن من است و سپس کسانی</w:t>
      </w:r>
      <w:r w:rsidR="00EA0E15">
        <w:rPr>
          <w:rFonts w:hint="cs"/>
          <w:rtl/>
        </w:rPr>
        <w:t>که بعد از آنها می‏</w:t>
      </w:r>
      <w:r w:rsidR="00734F48">
        <w:rPr>
          <w:rFonts w:hint="cs"/>
          <w:rtl/>
        </w:rPr>
        <w:t>آیند و سپس کسانی</w:t>
      </w:r>
      <w:r w:rsidR="00EA0E15">
        <w:rPr>
          <w:rFonts w:hint="cs"/>
          <w:rtl/>
        </w:rPr>
        <w:t>که پس از آنان می‏</w:t>
      </w:r>
      <w:r w:rsidR="00734F48">
        <w:rPr>
          <w:rFonts w:hint="cs"/>
          <w:rtl/>
        </w:rPr>
        <w:t xml:space="preserve">آیند، سپس </w:t>
      </w:r>
      <w:r w:rsidR="00BB7059" w:rsidRPr="00C04B2F">
        <w:rPr>
          <w:rFonts w:hint="cs"/>
          <w:rtl/>
        </w:rPr>
        <w:t>قومی</w:t>
      </w:r>
      <w:r w:rsidR="004A4DB2">
        <w:rPr>
          <w:rFonts w:hint="cs"/>
          <w:rtl/>
        </w:rPr>
        <w:t xml:space="preserve"> </w:t>
      </w:r>
      <w:r w:rsidR="001B77D1">
        <w:rPr>
          <w:rFonts w:hint="cs"/>
          <w:rtl/>
        </w:rPr>
        <w:t>خواهد آمد که گواهی دادن هر</w:t>
      </w:r>
      <w:r w:rsidR="004A4DB2">
        <w:rPr>
          <w:rFonts w:hint="cs"/>
          <w:rtl/>
        </w:rPr>
        <w:t xml:space="preserve"> </w:t>
      </w:r>
      <w:r w:rsidR="001B77D1">
        <w:rPr>
          <w:rFonts w:hint="cs"/>
          <w:rtl/>
        </w:rPr>
        <w:t>یک از سوگندش پیشی می</w:t>
      </w:r>
      <w:r w:rsidR="00EA0E15">
        <w:rPr>
          <w:rFonts w:hint="cs"/>
          <w:rtl/>
        </w:rPr>
        <w:t>‏</w:t>
      </w:r>
      <w:r w:rsidR="001B77D1">
        <w:rPr>
          <w:rFonts w:hint="cs"/>
          <w:rtl/>
        </w:rPr>
        <w:t>گیرد و سوگندش از گواهی</w:t>
      </w:r>
      <w:r w:rsidR="00BB7059">
        <w:rPr>
          <w:rFonts w:hint="cs"/>
          <w:rtl/>
        </w:rPr>
        <w:t>‌اش</w:t>
      </w:r>
      <w:r w:rsidR="001B77D1">
        <w:rPr>
          <w:rFonts w:hint="cs"/>
          <w:rtl/>
        </w:rPr>
        <w:t xml:space="preserve"> سبقت می</w:t>
      </w:r>
      <w:r w:rsidR="00EA0E15">
        <w:rPr>
          <w:rFonts w:hint="cs"/>
          <w:rtl/>
        </w:rPr>
        <w:t>‏</w:t>
      </w:r>
      <w:r w:rsidR="001B77D1">
        <w:rPr>
          <w:rFonts w:hint="cs"/>
          <w:rtl/>
        </w:rPr>
        <w:t>جوید</w:t>
      </w:r>
      <w:r w:rsidR="00E375BF">
        <w:rPr>
          <w:rFonts w:hint="cs"/>
          <w:rtl/>
        </w:rPr>
        <w:t>»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1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1B77D1">
        <w:rPr>
          <w:rFonts w:hint="cs"/>
          <w:rtl/>
        </w:rPr>
        <w:t>.</w:t>
      </w:r>
    </w:p>
    <w:p w:rsidR="009C2AC2" w:rsidRPr="009C2AC2" w:rsidRDefault="009C2AC2" w:rsidP="00CE00EA">
      <w:pPr>
        <w:pStyle w:val="a0"/>
        <w:rPr>
          <w:sz w:val="2"/>
          <w:szCs w:val="2"/>
          <w:rtl/>
        </w:rPr>
      </w:pPr>
    </w:p>
    <w:p w:rsidR="00087211" w:rsidRDefault="00087211" w:rsidP="00017AFE">
      <w:pPr>
        <w:pStyle w:val="ac"/>
        <w:spacing w:line="238" w:lineRule="auto"/>
        <w:rPr>
          <w:rtl/>
        </w:rPr>
      </w:pPr>
      <w:r>
        <w:rPr>
          <w:rFonts w:hint="cs"/>
          <w:rtl/>
        </w:rPr>
        <w:t xml:space="preserve">ب- </w:t>
      </w:r>
      <w:r w:rsidRPr="00017AFE">
        <w:rPr>
          <w:rFonts w:hint="cs"/>
          <w:rtl/>
        </w:rPr>
        <w:t>مفهوم و مدلول منهجی:</w:t>
      </w:r>
    </w:p>
    <w:p w:rsidR="00087211" w:rsidRDefault="00087211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 xml:space="preserve">و این یعنی آنچه پیامبر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اصحاب وی  </w:t>
      </w:r>
      <w:r w:rsidR="00EA0E15">
        <w:rPr>
          <w:rFonts w:hint="cs"/>
          <w:rtl/>
        </w:rPr>
        <w:t>بر</w:t>
      </w:r>
      <w:r w:rsidR="00366EB0">
        <w:rPr>
          <w:rFonts w:hint="cs"/>
          <w:rtl/>
        </w:rPr>
        <w:t xml:space="preserve"> </w:t>
      </w:r>
      <w:r>
        <w:rPr>
          <w:rFonts w:hint="cs"/>
          <w:rtl/>
        </w:rPr>
        <w:t>آن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این شامل اعتقادات آنان و عبادات و رفتار و سلوک آنها می</w:t>
      </w:r>
      <w:r w:rsidR="00C04B2F">
        <w:rPr>
          <w:rFonts w:hint="cs"/>
          <w:rtl/>
        </w:rPr>
        <w:t xml:space="preserve">‏شود، همان </w:t>
      </w:r>
      <w:r w:rsidR="00EA0E15">
        <w:rPr>
          <w:rFonts w:hint="cs"/>
          <w:rtl/>
        </w:rPr>
        <w:t>طور</w:t>
      </w:r>
      <w:r w:rsidR="00366EB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شامل شیوه آنها در استدلال و فراگرفتن </w:t>
      </w:r>
      <w:r w:rsidR="00CD33A3">
        <w:rPr>
          <w:rFonts w:hint="cs"/>
          <w:rtl/>
        </w:rPr>
        <w:t>نیز می</w:t>
      </w:r>
      <w:r w:rsidR="00C04B2F">
        <w:rPr>
          <w:rFonts w:hint="cs"/>
          <w:rtl/>
        </w:rPr>
        <w:t>‌</w:t>
      </w:r>
      <w:r w:rsidR="00CD33A3">
        <w:rPr>
          <w:rFonts w:hint="cs"/>
          <w:rtl/>
        </w:rPr>
        <w:t>شود، چنانکه الله متعال می</w:t>
      </w:r>
      <w:r w:rsidR="00EA0E15">
        <w:rPr>
          <w:rFonts w:hint="cs"/>
          <w:rtl/>
        </w:rPr>
        <w:t>‏</w:t>
      </w:r>
      <w:r w:rsidR="00CD33A3">
        <w:rPr>
          <w:rFonts w:hint="cs"/>
          <w:rtl/>
        </w:rPr>
        <w:t>فرماید:</w:t>
      </w:r>
      <w:r w:rsidR="00E375BF">
        <w:rPr>
          <w:rFonts w:hint="cs"/>
          <w:rtl/>
        </w:rPr>
        <w:t xml:space="preserve"> </w:t>
      </w:r>
      <w:r w:rsidR="00EA0E15" w:rsidRPr="00EA0E15">
        <w:rPr>
          <w:rFonts w:cs="Traditional Arabic"/>
          <w:szCs w:val="24"/>
          <w:rtl/>
        </w:rPr>
        <w:t>﴿</w:t>
      </w:r>
      <w:r w:rsidR="00EA0E15" w:rsidRPr="00E375BF">
        <w:rPr>
          <w:rStyle w:val="Char4"/>
          <w:rtl/>
        </w:rPr>
        <w:t>قُل</w:t>
      </w:r>
      <w:r w:rsidR="00EA0E15" w:rsidRPr="00E375BF">
        <w:rPr>
          <w:rStyle w:val="Char4"/>
          <w:rFonts w:hint="cs"/>
          <w:rtl/>
        </w:rPr>
        <w:t>ۡ هَٰذِهِۦ</w:t>
      </w:r>
      <w:r w:rsidR="00EA0E15" w:rsidRPr="00E375BF">
        <w:rPr>
          <w:rStyle w:val="Char4"/>
          <w:rtl/>
        </w:rPr>
        <w:t xml:space="preserve"> سَبِيلِي</w:t>
      </w:r>
      <w:r w:rsidR="00EA0E15" w:rsidRPr="00E375BF">
        <w:rPr>
          <w:rStyle w:val="Char4"/>
          <w:rFonts w:hint="cs"/>
          <w:rtl/>
        </w:rPr>
        <w:t>ٓ أَدۡعُوٓاْ إِلَى ٱللَّهِۚ</w:t>
      </w:r>
      <w:r w:rsidR="00EA0E15" w:rsidRPr="00E375BF">
        <w:rPr>
          <w:rStyle w:val="Char4"/>
          <w:rtl/>
        </w:rPr>
        <w:t xml:space="preserve"> عَلَىٰ بَصِيرَةٍ أَنَا</w:t>
      </w:r>
      <w:r w:rsidR="00EA0E15" w:rsidRPr="00E375BF">
        <w:rPr>
          <w:rStyle w:val="Char4"/>
          <w:rFonts w:hint="cs"/>
          <w:rtl/>
        </w:rPr>
        <w:t>۠ وَمَنِ ٱتَّبَعَنِيۖ</w:t>
      </w:r>
      <w:r w:rsidR="00EA0E15" w:rsidRPr="00E375BF">
        <w:rPr>
          <w:rStyle w:val="Char4"/>
          <w:rtl/>
        </w:rPr>
        <w:t xml:space="preserve"> وَسُب</w:t>
      </w:r>
      <w:r w:rsidR="00EA0E15" w:rsidRPr="00E375BF">
        <w:rPr>
          <w:rStyle w:val="Char4"/>
          <w:rFonts w:hint="cs"/>
          <w:rtl/>
        </w:rPr>
        <w:t>ۡحَٰنَ ٱللَّهِ</w:t>
      </w:r>
      <w:r w:rsidR="00EA0E15" w:rsidRPr="00E375BF">
        <w:rPr>
          <w:rStyle w:val="Char4"/>
          <w:rtl/>
        </w:rPr>
        <w:t xml:space="preserve"> وَمَا</w:t>
      </w:r>
      <w:r w:rsidR="00EA0E15" w:rsidRPr="00E375BF">
        <w:rPr>
          <w:rStyle w:val="Char4"/>
          <w:rFonts w:hint="cs"/>
          <w:rtl/>
        </w:rPr>
        <w:t>ٓ أَنَا۠ مِنَ ٱلۡمُشۡرِكِينَ</w:t>
      </w:r>
      <w:r w:rsidR="00EA0E15" w:rsidRPr="000C5CE0">
        <w:rPr>
          <w:rFonts w:cs="Traditional Arabic"/>
          <w:szCs w:val="24"/>
          <w:rtl/>
        </w:rPr>
        <w:t>﴾</w:t>
      </w:r>
      <w:r w:rsidR="00EA0E15" w:rsidRPr="00D159E5">
        <w:rPr>
          <w:rStyle w:val="Char8"/>
          <w:rtl/>
        </w:rPr>
        <w:t xml:space="preserve"> </w:t>
      </w:r>
      <w:r w:rsidR="00EA0E15" w:rsidRPr="00E375BF">
        <w:rPr>
          <w:rStyle w:val="Char8"/>
          <w:rtl/>
        </w:rPr>
        <w:t>[يوسف: 108]</w:t>
      </w:r>
      <w:r w:rsidR="00017AFE">
        <w:rPr>
          <w:rFonts w:hint="cs"/>
          <w:rtl/>
        </w:rPr>
        <w:t>.</w:t>
      </w:r>
    </w:p>
    <w:p w:rsidR="00CF2D83" w:rsidRDefault="00246B32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«</w:t>
      </w:r>
      <w:r w:rsidRPr="00017AFE">
        <w:rPr>
          <w:rStyle w:val="Char"/>
          <w:rtl/>
        </w:rPr>
        <w:t>(</w:t>
      </w:r>
      <w:r w:rsidRPr="00017AFE">
        <w:rPr>
          <w:rStyle w:val="Char"/>
          <w:rFonts w:hint="cs"/>
          <w:rtl/>
        </w:rPr>
        <w:t>ای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پیامبر</w:t>
      </w:r>
      <w:r w:rsidRPr="00017AFE">
        <w:rPr>
          <w:rStyle w:val="Char"/>
          <w:rtl/>
        </w:rPr>
        <w:t xml:space="preserve">!) </w:t>
      </w:r>
      <w:r w:rsidRPr="00017AFE">
        <w:rPr>
          <w:rStyle w:val="Char"/>
          <w:rFonts w:hint="cs"/>
          <w:rtl/>
        </w:rPr>
        <w:t>بگو</w:t>
      </w:r>
      <w:r w:rsidRPr="00017AFE">
        <w:rPr>
          <w:rStyle w:val="Char"/>
          <w:rtl/>
        </w:rPr>
        <w:t>:</w:t>
      </w:r>
      <w:r w:rsidRPr="00017AFE">
        <w:rPr>
          <w:rStyle w:val="Char"/>
          <w:rFonts w:hint="cs"/>
          <w:rtl/>
        </w:rPr>
        <w:t xml:space="preserve"> این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بصیرت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کامل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به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سوی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الله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دعوت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می‌کنم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و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کسانی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پیروی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کردند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نیز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چنین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می‌کنند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و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خداوند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پاک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و منزه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و 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مشرکان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نیستم</w:t>
      </w:r>
      <w:r w:rsidRPr="00246B32">
        <w:rPr>
          <w:rFonts w:hint="eastAsia"/>
          <w:rtl/>
        </w:rPr>
        <w:t>»</w:t>
      </w:r>
      <w:r w:rsidRPr="00246B32">
        <w:rPr>
          <w:rtl/>
        </w:rPr>
        <w:t>.</w:t>
      </w:r>
    </w:p>
    <w:p w:rsidR="003C2C8E" w:rsidRDefault="00366EB0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و بر اساس گفت</w:t>
      </w:r>
      <w:r w:rsidR="00394CBA">
        <w:rPr>
          <w:rFonts w:hint="cs"/>
          <w:rtl/>
        </w:rPr>
        <w:t>ۀ</w:t>
      </w:r>
      <w:r>
        <w:rPr>
          <w:rFonts w:hint="cs"/>
          <w:rtl/>
        </w:rPr>
        <w:t xml:space="preserve"> الله </w:t>
      </w:r>
      <w:r w:rsidR="00017AFE">
        <w:rPr>
          <w:rFonts w:cs="CTraditional Arabic" w:hint="cs"/>
          <w:rtl/>
        </w:rPr>
        <w:t>أ</w:t>
      </w:r>
      <w:r w:rsidR="000C5CE0">
        <w:rPr>
          <w:rFonts w:hint="cs"/>
          <w:rtl/>
        </w:rPr>
        <w:t xml:space="preserve"> که می‏</w:t>
      </w:r>
      <w:r w:rsidR="003C2C8E">
        <w:rPr>
          <w:rFonts w:hint="cs"/>
          <w:rtl/>
        </w:rPr>
        <w:t>فرماید:</w:t>
      </w:r>
      <w:r w:rsidR="00E375BF">
        <w:rPr>
          <w:rFonts w:hint="cs"/>
          <w:rtl/>
        </w:rPr>
        <w:t xml:space="preserve"> </w:t>
      </w:r>
      <w:r w:rsidR="000C5CE0" w:rsidRPr="000C5CE0">
        <w:rPr>
          <w:rFonts w:cs="Traditional Arabic"/>
          <w:szCs w:val="24"/>
          <w:rtl/>
        </w:rPr>
        <w:t>﴿</w:t>
      </w:r>
      <w:r w:rsidR="000C5CE0" w:rsidRPr="00E375BF">
        <w:rPr>
          <w:rStyle w:val="Char4"/>
          <w:rtl/>
        </w:rPr>
        <w:t>وَأَنَّ هَٰذَا صِرَٰطِي مُس</w:t>
      </w:r>
      <w:r w:rsidR="000C5CE0" w:rsidRPr="00E375BF">
        <w:rPr>
          <w:rStyle w:val="Char4"/>
          <w:rFonts w:hint="cs"/>
          <w:rtl/>
        </w:rPr>
        <w:t>ۡتَقِيمٗا فَٱتَّبِعُوهُۖ</w:t>
      </w:r>
      <w:r w:rsidR="000C5CE0" w:rsidRPr="00E375BF">
        <w:rPr>
          <w:rStyle w:val="Char4"/>
          <w:rtl/>
        </w:rPr>
        <w:t xml:space="preserve"> وَلَا تَتَّبِعُواْ </w:t>
      </w:r>
      <w:r w:rsidR="000C5CE0" w:rsidRPr="00E375BF">
        <w:rPr>
          <w:rStyle w:val="Char4"/>
          <w:rFonts w:hint="cs"/>
          <w:rtl/>
        </w:rPr>
        <w:t>ٱلسُّبُلَ</w:t>
      </w:r>
      <w:r w:rsidR="000C5CE0" w:rsidRPr="00E375BF">
        <w:rPr>
          <w:rStyle w:val="Char4"/>
          <w:rtl/>
        </w:rPr>
        <w:t xml:space="preserve"> فَتَفَرَّقَ بِكُم</w:t>
      </w:r>
      <w:r w:rsidR="000C5CE0" w:rsidRPr="00E375BF">
        <w:rPr>
          <w:rStyle w:val="Char4"/>
          <w:rFonts w:hint="cs"/>
          <w:rtl/>
        </w:rPr>
        <w:t>ۡ عَن سَبِيلِهِۦۚ</w:t>
      </w:r>
      <w:r w:rsidR="000C5CE0" w:rsidRPr="00E375BF">
        <w:rPr>
          <w:rStyle w:val="Char4"/>
          <w:rtl/>
        </w:rPr>
        <w:t xml:space="preserve"> ذَٰلِكُم</w:t>
      </w:r>
      <w:r w:rsidR="000C5CE0" w:rsidRPr="00E375BF">
        <w:rPr>
          <w:rStyle w:val="Char4"/>
          <w:rFonts w:hint="cs"/>
          <w:rtl/>
        </w:rPr>
        <w:t>ۡ وَصَّىٰكُم بِهِۦ</w:t>
      </w:r>
      <w:r w:rsidR="000C5CE0" w:rsidRPr="00E375BF">
        <w:rPr>
          <w:rStyle w:val="Char4"/>
          <w:rtl/>
        </w:rPr>
        <w:t xml:space="preserve"> لَعَلَّكُم</w:t>
      </w:r>
      <w:r w:rsidR="000C5CE0" w:rsidRPr="00E375BF">
        <w:rPr>
          <w:rStyle w:val="Char4"/>
          <w:rFonts w:hint="cs"/>
          <w:rtl/>
        </w:rPr>
        <w:t>ۡ تَتَّقُونَ</w:t>
      </w:r>
      <w:r w:rsidR="000C5CE0" w:rsidRPr="000C5CE0">
        <w:rPr>
          <w:rFonts w:cs="Traditional Arabic"/>
          <w:szCs w:val="24"/>
          <w:rtl/>
        </w:rPr>
        <w:t>﴾</w:t>
      </w:r>
      <w:r w:rsidR="000C5CE0" w:rsidRPr="00D159E5">
        <w:rPr>
          <w:rStyle w:val="Char8"/>
          <w:rtl/>
        </w:rPr>
        <w:t xml:space="preserve"> </w:t>
      </w:r>
      <w:r w:rsidR="000C5CE0" w:rsidRPr="00E375BF">
        <w:rPr>
          <w:rStyle w:val="Char8"/>
          <w:rtl/>
        </w:rPr>
        <w:t>[الأنعام: 153]</w:t>
      </w:r>
    </w:p>
    <w:p w:rsidR="00394CBA" w:rsidRDefault="00394CBA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«</w:t>
      </w:r>
      <w:r w:rsidRPr="00017AFE">
        <w:rPr>
          <w:rStyle w:val="Char"/>
          <w:rFonts w:hint="cs"/>
          <w:rtl/>
        </w:rPr>
        <w:t>و 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مستق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م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پس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آن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و 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راه‌های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پراکنده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پ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نکن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شما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دور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کند،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زی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خداوند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شما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آن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سفارش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نموده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ه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زگار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شو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394CBA">
        <w:rPr>
          <w:rFonts w:hint="eastAsia"/>
          <w:rtl/>
        </w:rPr>
        <w:t>»</w:t>
      </w:r>
      <w:r w:rsidRPr="00394CBA">
        <w:rPr>
          <w:rtl/>
        </w:rPr>
        <w:t>.</w:t>
      </w:r>
    </w:p>
    <w:p w:rsidR="003C2C8E" w:rsidRDefault="003C2C8E" w:rsidP="00017AFE">
      <w:pPr>
        <w:pStyle w:val="a0"/>
        <w:widowControl w:val="0"/>
        <w:spacing w:line="238" w:lineRule="auto"/>
        <w:rPr>
          <w:rtl/>
        </w:rPr>
      </w:pPr>
      <w:r>
        <w:rPr>
          <w:rFonts w:hint="cs"/>
          <w:rtl/>
        </w:rPr>
        <w:t>و آنچه در بعضی از روایات حدیث</w:t>
      </w:r>
      <w:r w:rsidR="0063763B">
        <w:rPr>
          <w:rFonts w:hint="cs"/>
          <w:rtl/>
        </w:rPr>
        <w:t>؛</w:t>
      </w:r>
      <w:r>
        <w:rPr>
          <w:rFonts w:hint="cs"/>
          <w:rtl/>
        </w:rPr>
        <w:t xml:space="preserve"> تقسیم شدن امت آمده</w:t>
      </w:r>
      <w:r w:rsidR="00E375BF">
        <w:rPr>
          <w:rFonts w:hint="cs"/>
          <w:rtl/>
        </w:rPr>
        <w:t>،</w:t>
      </w:r>
      <w:r>
        <w:rPr>
          <w:rFonts w:hint="cs"/>
          <w:rtl/>
        </w:rPr>
        <w:t xml:space="preserve"> نیز به بیان شیوه گروه رستگار پرداخته است</w:t>
      </w:r>
      <w:r w:rsidR="008A1B02">
        <w:rPr>
          <w:rFonts w:hint="cs"/>
          <w:rtl/>
        </w:rPr>
        <w:t xml:space="preserve">، چنانکه رسول اکرم </w:t>
      </w:r>
      <w:r w:rsidR="00CE00EA" w:rsidRPr="00CE00EA">
        <w:rPr>
          <w:rFonts w:cs="CTraditional Arabic" w:hint="cs"/>
          <w:rtl/>
        </w:rPr>
        <w:t>ج</w:t>
      </w:r>
      <w:r w:rsidR="008A1B02">
        <w:rPr>
          <w:rFonts w:hint="cs"/>
          <w:rtl/>
        </w:rPr>
        <w:t xml:space="preserve"> فرموده: (آنچه من و اصحاب من بر آن هستیم)</w:t>
      </w:r>
      <w:r w:rsidR="00E375BF" w:rsidRPr="00E375BF">
        <w:rPr>
          <w:rFonts w:hint="cs"/>
          <w:sz w:val="16"/>
          <w:vertAlign w:val="superscript"/>
          <w:rtl/>
        </w:rPr>
        <w:t xml:space="preserve"> 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2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8A1B02">
        <w:rPr>
          <w:rFonts w:hint="cs"/>
          <w:rtl/>
        </w:rPr>
        <w:t>.</w:t>
      </w:r>
    </w:p>
    <w:p w:rsidR="008A1B02" w:rsidRDefault="008A1B02" w:rsidP="00017AFE">
      <w:pPr>
        <w:pStyle w:val="a0"/>
        <w:widowControl w:val="0"/>
        <w:spacing w:line="238" w:lineRule="auto"/>
        <w:rPr>
          <w:rtl/>
        </w:rPr>
      </w:pPr>
      <w:r>
        <w:rPr>
          <w:rFonts w:hint="cs"/>
          <w:rtl/>
        </w:rPr>
        <w:t>بنابر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گروه رستگار را به آنچه اهل یک زمان مشخص بر آن قرار دارند مرتبط ندا</w:t>
      </w:r>
      <w:r w:rsidR="000C5CE0">
        <w:rPr>
          <w:rFonts w:hint="cs"/>
          <w:rtl/>
        </w:rPr>
        <w:t>نست بلکه گروه رستگار را با شیوه‏ای واضح که نشانه‏</w:t>
      </w:r>
      <w:r>
        <w:rPr>
          <w:rFonts w:hint="cs"/>
          <w:rtl/>
        </w:rPr>
        <w:t>های آن مشخص است پیوند داد.</w:t>
      </w:r>
    </w:p>
    <w:p w:rsidR="001C4B0E" w:rsidRDefault="00BE30ED" w:rsidP="00CE00EA">
      <w:pPr>
        <w:pStyle w:val="a0"/>
        <w:rPr>
          <w:rtl/>
        </w:rPr>
      </w:pPr>
      <w:r>
        <w:rPr>
          <w:rFonts w:hint="cs"/>
          <w:rtl/>
        </w:rPr>
        <w:t>مفهوم تاریخی کلمه سلف بدون تردید در</w:t>
      </w:r>
      <w:r w:rsidR="000C5CE0">
        <w:rPr>
          <w:rFonts w:hint="cs"/>
          <w:rtl/>
        </w:rPr>
        <w:t xml:space="preserve"> مفهوم منهجی و شیوه‏ای داخل است، و این</w:t>
      </w:r>
      <w:r>
        <w:rPr>
          <w:rFonts w:hint="cs"/>
          <w:rtl/>
        </w:rPr>
        <w:t>را به آن اضافه می</w:t>
      </w:r>
      <w:r w:rsidR="000C5CE0">
        <w:rPr>
          <w:rFonts w:hint="cs"/>
          <w:rtl/>
        </w:rPr>
        <w:t xml:space="preserve">‏کند که هر </w:t>
      </w:r>
      <w:r>
        <w:rPr>
          <w:rFonts w:hint="cs"/>
          <w:rtl/>
        </w:rPr>
        <w:t>کس در مسیر آنان گام برداشت و</w:t>
      </w:r>
      <w:r w:rsidR="00E375BF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راه آنها را در پیش گرفت، گرچه در زمانی بعد </w:t>
      </w:r>
      <w:r w:rsidR="000C5CE0">
        <w:rPr>
          <w:rFonts w:hint="cs"/>
          <w:rtl/>
        </w:rPr>
        <w:t>از آنها ب</w:t>
      </w:r>
      <w:r w:rsidR="0063763B">
        <w:rPr>
          <w:rFonts w:hint="cs"/>
          <w:rtl/>
        </w:rPr>
        <w:t>ی</w:t>
      </w:r>
      <w:r w:rsidR="000C5CE0">
        <w:rPr>
          <w:rFonts w:hint="cs"/>
          <w:rtl/>
        </w:rPr>
        <w:t>اید از آنها به شمار می‏</w:t>
      </w:r>
      <w:r>
        <w:rPr>
          <w:rFonts w:hint="cs"/>
          <w:rtl/>
        </w:rPr>
        <w:t>آید و به آنان نسبت داده می</w:t>
      </w:r>
      <w:r w:rsidR="000C5CE0">
        <w:rPr>
          <w:rFonts w:hint="cs"/>
          <w:rtl/>
        </w:rPr>
        <w:t>‏</w:t>
      </w:r>
      <w:r>
        <w:rPr>
          <w:rFonts w:hint="cs"/>
          <w:rtl/>
        </w:rPr>
        <w:t xml:space="preserve">شود. پس سلف صالح صحابه </w:t>
      </w:r>
      <w:r w:rsidR="00C04B2F">
        <w:rPr>
          <w:rFonts w:hint="cs"/>
          <w:rtl/>
        </w:rPr>
        <w:t>-</w:t>
      </w:r>
      <w:r>
        <w:rPr>
          <w:rFonts w:hint="cs"/>
          <w:rtl/>
        </w:rPr>
        <w:t>رضوان الله علیهم</w:t>
      </w:r>
      <w:r w:rsidR="00C04B2F">
        <w:rPr>
          <w:rFonts w:hint="cs"/>
          <w:rtl/>
        </w:rPr>
        <w:t>-</w:t>
      </w:r>
      <w:r>
        <w:rPr>
          <w:rFonts w:hint="cs"/>
          <w:rtl/>
        </w:rPr>
        <w:t xml:space="preserve"> هستند، و</w:t>
      </w:r>
      <w:r w:rsidR="0063763B">
        <w:rPr>
          <w:rFonts w:hint="cs"/>
          <w:rtl/>
        </w:rPr>
        <w:t xml:space="preserve"> </w:t>
      </w:r>
      <w:r w:rsidR="007D116A">
        <w:rPr>
          <w:rFonts w:hint="cs"/>
          <w:rtl/>
        </w:rPr>
        <w:t>هر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کس</w:t>
      </w:r>
      <w:r w:rsidR="0063763B">
        <w:rPr>
          <w:rFonts w:hint="cs"/>
          <w:rtl/>
        </w:rPr>
        <w:t>یکه</w:t>
      </w:r>
      <w:r>
        <w:rPr>
          <w:rFonts w:hint="cs"/>
          <w:rtl/>
        </w:rPr>
        <w:t xml:space="preserve"> راه آنان را در پیش گیرد و بر شیوه و منهاج آنان گام بردارد به آنان نسبت داده می</w:t>
      </w:r>
      <w:r w:rsidR="007D116A">
        <w:rPr>
          <w:rFonts w:hint="cs"/>
          <w:rtl/>
        </w:rPr>
        <w:t>‏</w:t>
      </w:r>
      <w:r>
        <w:rPr>
          <w:rFonts w:hint="cs"/>
          <w:rtl/>
        </w:rPr>
        <w:t>شود، تابعین و پیروان</w:t>
      </w:r>
      <w:r w:rsidR="0063763B">
        <w:rPr>
          <w:rFonts w:hint="cs"/>
          <w:rtl/>
        </w:rPr>
        <w:t xml:space="preserve"> </w:t>
      </w:r>
      <w:r w:rsidR="007D116A">
        <w:rPr>
          <w:rFonts w:hint="cs"/>
          <w:rtl/>
        </w:rPr>
        <w:t>شان که در قرن‏های برتر می‏</w:t>
      </w:r>
      <w:r>
        <w:rPr>
          <w:rFonts w:hint="cs"/>
          <w:rtl/>
        </w:rPr>
        <w:t>زیست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به عن</w:t>
      </w:r>
      <w:r w:rsidR="007D116A">
        <w:rPr>
          <w:rFonts w:hint="cs"/>
          <w:rtl/>
        </w:rPr>
        <w:t>وان اولین پیروان سلف به شمار می‏</w:t>
      </w:r>
      <w:r>
        <w:rPr>
          <w:rFonts w:hint="cs"/>
          <w:rtl/>
        </w:rPr>
        <w:t>آید و پس از آنها هر</w:t>
      </w:r>
      <w:r w:rsidR="0063763B">
        <w:rPr>
          <w:rFonts w:hint="cs"/>
          <w:rtl/>
        </w:rPr>
        <w:t xml:space="preserve"> کس تا روز قیامت به </w:t>
      </w:r>
      <w:r w:rsidR="004F1F96">
        <w:rPr>
          <w:rFonts w:hint="cs"/>
          <w:rtl/>
        </w:rPr>
        <w:t xml:space="preserve">راه آنان </w:t>
      </w:r>
      <w:r>
        <w:rPr>
          <w:rFonts w:hint="cs"/>
          <w:rtl/>
        </w:rPr>
        <w:t xml:space="preserve"> برود سلفی است.</w:t>
      </w:r>
    </w:p>
    <w:p w:rsidR="00BE30ED" w:rsidRDefault="00BE30ED" w:rsidP="00CE00EA">
      <w:pPr>
        <w:pStyle w:val="a0"/>
        <w:rPr>
          <w:rtl/>
        </w:rPr>
      </w:pPr>
      <w:r>
        <w:rPr>
          <w:rFonts w:hint="cs"/>
          <w:rtl/>
        </w:rPr>
        <w:t>پس این دو مدلول (تاریخی، و منهجی) دو مفهوم و مدلول به هم پیوسته می</w:t>
      </w:r>
      <w:r w:rsidR="007D116A">
        <w:rPr>
          <w:rFonts w:hint="cs"/>
          <w:rtl/>
        </w:rPr>
        <w:t>‏</w:t>
      </w:r>
      <w:r>
        <w:rPr>
          <w:rFonts w:hint="cs"/>
          <w:rtl/>
        </w:rPr>
        <w:t>باشند.</w:t>
      </w:r>
    </w:p>
    <w:p w:rsidR="004F1F96" w:rsidRDefault="00BE30ED" w:rsidP="00CE00EA">
      <w:pPr>
        <w:pStyle w:val="a0"/>
      </w:pPr>
      <w:r>
        <w:rPr>
          <w:rFonts w:hint="cs"/>
          <w:rtl/>
        </w:rPr>
        <w:t>از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این رو هر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کسی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که در قرن</w:t>
      </w:r>
      <w:r w:rsidR="0063763B">
        <w:rPr>
          <w:rFonts w:hint="cs"/>
          <w:rtl/>
        </w:rPr>
        <w:t>‏های برتر می</w:t>
      </w:r>
      <w:r w:rsidR="002300CC">
        <w:rPr>
          <w:rFonts w:hint="cs"/>
          <w:rtl/>
        </w:rPr>
        <w:t>‌</w:t>
      </w:r>
      <w:r w:rsidR="007D116A">
        <w:rPr>
          <w:rFonts w:hint="cs"/>
          <w:rtl/>
        </w:rPr>
        <w:t>زیسته است از سلف به شم</w:t>
      </w:r>
      <w:r w:rsidR="0063763B">
        <w:rPr>
          <w:rFonts w:hint="cs"/>
          <w:rtl/>
        </w:rPr>
        <w:t>ار</w:t>
      </w:r>
      <w:r w:rsidR="002300CC">
        <w:rPr>
          <w:rFonts w:hint="cs"/>
          <w:rtl/>
        </w:rPr>
        <w:t xml:space="preserve"> نمی‌</w:t>
      </w:r>
      <w:r>
        <w:rPr>
          <w:rFonts w:hint="cs"/>
          <w:rtl/>
        </w:rPr>
        <w:t>آی</w:t>
      </w:r>
      <w:r w:rsidR="004F1F96">
        <w:rPr>
          <w:rFonts w:hint="cs"/>
          <w:rtl/>
        </w:rPr>
        <w:t xml:space="preserve">د مگر آن بر همان راه و روشی </w:t>
      </w:r>
      <w:r>
        <w:rPr>
          <w:rFonts w:hint="cs"/>
          <w:rtl/>
        </w:rPr>
        <w:t xml:space="preserve"> باشد که پیامبر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یارانش بود</w:t>
      </w:r>
      <w:r w:rsidR="006E0E8F">
        <w:rPr>
          <w:rFonts w:hint="cs"/>
          <w:rtl/>
        </w:rPr>
        <w:t>ه‌اند</w:t>
      </w:r>
      <w:r w:rsidR="00426DAD">
        <w:rPr>
          <w:rFonts w:hint="cs"/>
          <w:rtl/>
        </w:rPr>
        <w:t>،</w:t>
      </w:r>
    </w:p>
    <w:p w:rsidR="00BE30ED" w:rsidRDefault="00426DAD" w:rsidP="00CE00EA">
      <w:pPr>
        <w:pStyle w:val="a0"/>
        <w:rPr>
          <w:rtl/>
        </w:rPr>
      </w:pPr>
      <w:r>
        <w:rPr>
          <w:rFonts w:hint="cs"/>
          <w:rtl/>
        </w:rPr>
        <w:t xml:space="preserve"> راه و روش قرآن و سنت و کسانی</w:t>
      </w:r>
      <w:r w:rsidR="007D116A">
        <w:rPr>
          <w:rFonts w:hint="cs"/>
          <w:rtl/>
        </w:rPr>
        <w:t>که بعد از آنها می‏</w:t>
      </w:r>
      <w:r>
        <w:rPr>
          <w:rFonts w:hint="cs"/>
          <w:rtl/>
        </w:rPr>
        <w:t>آیند از پیروان سلف به شمار نخواهند آمد، مگر آنکه راه آنان را</w:t>
      </w:r>
      <w:r w:rsidR="004D5557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فهمیدن قرآن و سنت و عمل به آن در ظاهر و باطن در پیش گیرند.</w:t>
      </w:r>
    </w:p>
    <w:p w:rsidR="00426DAD" w:rsidRDefault="00426DAD" w:rsidP="00CE00EA">
      <w:pPr>
        <w:pStyle w:val="a0"/>
        <w:rPr>
          <w:rtl/>
        </w:rPr>
      </w:pPr>
      <w:r>
        <w:rPr>
          <w:rFonts w:hint="cs"/>
          <w:rtl/>
        </w:rPr>
        <w:t>و ا</w:t>
      </w:r>
      <w:r w:rsidR="007D116A">
        <w:rPr>
          <w:rFonts w:hint="cs"/>
          <w:rtl/>
        </w:rPr>
        <w:t>ین مفهوم منهجی مرادف است با واژۀ</w:t>
      </w:r>
      <w:r>
        <w:rPr>
          <w:rFonts w:hint="cs"/>
          <w:rtl/>
        </w:rPr>
        <w:t xml:space="preserve"> اهل </w:t>
      </w:r>
      <w:r w:rsidR="002300CC">
        <w:rPr>
          <w:rFonts w:hint="cs"/>
          <w:rtl/>
        </w:rPr>
        <w:t>السنة</w:t>
      </w:r>
      <w:r>
        <w:rPr>
          <w:rFonts w:hint="cs"/>
          <w:rtl/>
        </w:rPr>
        <w:t xml:space="preserve"> والجماعه که آنها کسانی اند که به قرآن و سنت تمسک جست</w:t>
      </w:r>
      <w:r w:rsidR="006E0E8F">
        <w:rPr>
          <w:rFonts w:hint="cs"/>
          <w:rtl/>
        </w:rPr>
        <w:t>ه‌اند</w:t>
      </w:r>
      <w:r w:rsidR="00C37302">
        <w:rPr>
          <w:rFonts w:hint="cs"/>
          <w:rtl/>
        </w:rPr>
        <w:t>.</w:t>
      </w:r>
      <w:r>
        <w:rPr>
          <w:rFonts w:hint="cs"/>
          <w:rtl/>
        </w:rPr>
        <w:t xml:space="preserve"> و عبارتند از صحابه و تابعین و پیروان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شان و کسانی</w:t>
      </w:r>
      <w:r w:rsidR="007D116A">
        <w:rPr>
          <w:rFonts w:hint="cs"/>
          <w:rtl/>
        </w:rPr>
        <w:t>‏</w:t>
      </w:r>
      <w:r w:rsidR="00C37302">
        <w:rPr>
          <w:rFonts w:hint="cs"/>
          <w:rtl/>
        </w:rPr>
        <w:t>که در قول و عمل و اعتق</w:t>
      </w:r>
      <w:r>
        <w:rPr>
          <w:rFonts w:hint="cs"/>
          <w:rtl/>
        </w:rPr>
        <w:t>اد راه آنان را در پیش گرفت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3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26DAD" w:rsidRDefault="00527EB7" w:rsidP="00CE00EA">
      <w:pPr>
        <w:pStyle w:val="a0"/>
        <w:rPr>
          <w:rtl/>
        </w:rPr>
      </w:pPr>
      <w:r>
        <w:rPr>
          <w:rFonts w:hint="cs"/>
          <w:rtl/>
        </w:rPr>
        <w:t xml:space="preserve">تردیدی نیست </w:t>
      </w:r>
      <w:r w:rsidR="00426DAD">
        <w:rPr>
          <w:rFonts w:hint="cs"/>
          <w:rtl/>
        </w:rPr>
        <w:t>که تابعین به صحابه نزدیک</w:t>
      </w:r>
      <w:r w:rsidR="00017AFE">
        <w:rPr>
          <w:rFonts w:hint="cs"/>
          <w:rtl/>
        </w:rPr>
        <w:t>‌</w:t>
      </w:r>
      <w:r>
        <w:rPr>
          <w:rFonts w:hint="cs"/>
          <w:rtl/>
        </w:rPr>
        <w:t>تر</w:t>
      </w:r>
      <w:r w:rsidR="00426DAD">
        <w:rPr>
          <w:rFonts w:hint="cs"/>
          <w:rtl/>
        </w:rPr>
        <w:t xml:space="preserve"> بوده و </w:t>
      </w:r>
      <w:r w:rsidR="00C37302">
        <w:rPr>
          <w:rFonts w:hint="cs"/>
          <w:rtl/>
        </w:rPr>
        <w:t>مراد الله و رسول را از</w:t>
      </w:r>
      <w:r>
        <w:rPr>
          <w:rFonts w:hint="cs"/>
          <w:rtl/>
        </w:rPr>
        <w:t xml:space="preserve"> نصوص بهتر</w:t>
      </w:r>
      <w:r w:rsidR="002300CC">
        <w:rPr>
          <w:rFonts w:hint="cs"/>
          <w:rtl/>
        </w:rPr>
        <w:t xml:space="preserve"> می‌</w:t>
      </w:r>
      <w:r w:rsidR="00426DAD">
        <w:rPr>
          <w:rFonts w:hint="cs"/>
          <w:rtl/>
        </w:rPr>
        <w:t>فهمید</w:t>
      </w:r>
      <w:r w:rsidR="006E0E8F">
        <w:rPr>
          <w:rFonts w:hint="cs"/>
          <w:rtl/>
        </w:rPr>
        <w:t>ه‌اند</w:t>
      </w:r>
      <w:r w:rsidR="00426DAD">
        <w:rPr>
          <w:rFonts w:hint="cs"/>
          <w:rtl/>
        </w:rPr>
        <w:t xml:space="preserve">، چون آن شاگردان </w:t>
      </w:r>
      <w:r w:rsidR="005E6DF6">
        <w:rPr>
          <w:rFonts w:hint="cs"/>
          <w:rtl/>
        </w:rPr>
        <w:t>صحابه ب</w:t>
      </w:r>
      <w:r w:rsidR="00C37302">
        <w:rPr>
          <w:rFonts w:hint="cs"/>
          <w:rtl/>
        </w:rPr>
        <w:t>ودند</w:t>
      </w:r>
      <w:r>
        <w:rPr>
          <w:rFonts w:hint="cs"/>
          <w:rtl/>
        </w:rPr>
        <w:t xml:space="preserve"> و علم و دانش را از آنها فرا</w:t>
      </w:r>
      <w:r w:rsidR="00C37302">
        <w:rPr>
          <w:rFonts w:hint="cs"/>
          <w:rtl/>
        </w:rPr>
        <w:t xml:space="preserve"> </w:t>
      </w:r>
      <w:r w:rsidR="005E6DF6">
        <w:rPr>
          <w:rFonts w:hint="cs"/>
          <w:rtl/>
        </w:rPr>
        <w:t>گرفته و با آنها همراه بود</w:t>
      </w:r>
      <w:r w:rsidR="006E0E8F">
        <w:rPr>
          <w:rFonts w:hint="cs"/>
          <w:rtl/>
        </w:rPr>
        <w:t>ه‌اند</w:t>
      </w:r>
      <w:r w:rsidR="005E6DF6">
        <w:rPr>
          <w:rFonts w:hint="cs"/>
          <w:rtl/>
        </w:rPr>
        <w:t xml:space="preserve"> و پیروی از صحابه و پذیرفتن اقوال آنها و فتوا </w:t>
      </w:r>
      <w:r>
        <w:rPr>
          <w:rFonts w:hint="cs"/>
          <w:rtl/>
        </w:rPr>
        <w:t>دادن به آن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هیچ</w:t>
      </w:r>
      <w:r w:rsidR="005E6DF6">
        <w:rPr>
          <w:rFonts w:hint="cs"/>
          <w:rtl/>
        </w:rPr>
        <w:t>کس به این کار اعتراض نداشته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4"/>
      </w:r>
      <w:r w:rsidR="002300CC" w:rsidRPr="00A331C8">
        <w:rPr>
          <w:rFonts w:hint="cs"/>
          <w:sz w:val="16"/>
          <w:vertAlign w:val="superscript"/>
          <w:rtl/>
        </w:rPr>
        <w:t>)</w:t>
      </w:r>
      <w:r w:rsidR="005E6DF6">
        <w:rPr>
          <w:rFonts w:hint="cs"/>
          <w:rtl/>
        </w:rPr>
        <w:t>.</w:t>
      </w:r>
    </w:p>
    <w:p w:rsidR="00EA2F22" w:rsidRDefault="00EA2F22" w:rsidP="00CE00EA">
      <w:pPr>
        <w:pStyle w:val="a0"/>
        <w:rPr>
          <w:rtl/>
        </w:rPr>
      </w:pPr>
      <w:r>
        <w:rPr>
          <w:rFonts w:hint="cs"/>
          <w:rtl/>
        </w:rPr>
        <w:t>و مشخص است که هر کسی</w:t>
      </w:r>
      <w:r w:rsidR="00527EB7">
        <w:rPr>
          <w:rFonts w:hint="cs"/>
          <w:rtl/>
        </w:rPr>
        <w:t>‏</w:t>
      </w:r>
      <w:r>
        <w:rPr>
          <w:rFonts w:hint="cs"/>
          <w:rtl/>
        </w:rPr>
        <w:t>که به سخن متبوع و احو</w:t>
      </w:r>
      <w:r w:rsidR="00527EB7">
        <w:rPr>
          <w:rFonts w:hint="cs"/>
          <w:rtl/>
        </w:rPr>
        <w:t>ال و امور ظاهری و باطنی آن آگاه‏</w:t>
      </w:r>
      <w:r>
        <w:rPr>
          <w:rFonts w:hint="cs"/>
          <w:rtl/>
        </w:rPr>
        <w:t>تر باشد، او به داشتن تخصص در آن از دیگران سزاوارتر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5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A2F22" w:rsidRDefault="00EA2F22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8E100D">
        <w:rPr>
          <w:rFonts w:hint="cs"/>
          <w:rtl/>
        </w:rPr>
        <w:t xml:space="preserve"> </w:t>
      </w:r>
      <w:r>
        <w:rPr>
          <w:rFonts w:hint="cs"/>
          <w:rtl/>
        </w:rPr>
        <w:t>این امام شاطبی می</w:t>
      </w:r>
      <w:r w:rsidR="00527EB7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27EB7">
        <w:rPr>
          <w:rFonts w:hint="cs"/>
          <w:rtl/>
        </w:rPr>
        <w:t>تابعین به سیر</w:t>
      </w:r>
      <w:r w:rsidR="008600B5">
        <w:rPr>
          <w:rFonts w:hint="cs"/>
          <w:rtl/>
        </w:rPr>
        <w:t>ۀ</w:t>
      </w:r>
      <w:r>
        <w:rPr>
          <w:rFonts w:hint="cs"/>
          <w:rtl/>
        </w:rPr>
        <w:t xml:space="preserve"> صحابه و پیامبر پایبند شدند تا اینکه در دین آ</w:t>
      </w:r>
      <w:r w:rsidR="008E100D">
        <w:rPr>
          <w:rFonts w:hint="cs"/>
          <w:rtl/>
        </w:rPr>
        <w:t>گاهی پیدا کرده و در علوم شرعی به</w:t>
      </w:r>
      <w:r>
        <w:rPr>
          <w:rFonts w:hint="cs"/>
          <w:rtl/>
        </w:rPr>
        <w:t xml:space="preserve"> قلّه رسیدند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6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CD78A1" w:rsidRDefault="008600B5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8E100D">
        <w:rPr>
          <w:rFonts w:hint="cs"/>
          <w:rtl/>
        </w:rPr>
        <w:t xml:space="preserve"> </w:t>
      </w:r>
      <w:r w:rsidR="00CD78A1">
        <w:rPr>
          <w:rFonts w:hint="cs"/>
          <w:rtl/>
        </w:rPr>
        <w:t>این رو آنچه از قرآن و سنت صحابه و تابعین فهمیده و استنباط کرد</w:t>
      </w:r>
      <w:r w:rsidR="006E0E8F">
        <w:rPr>
          <w:rFonts w:hint="cs"/>
          <w:rtl/>
        </w:rPr>
        <w:t>ه‌اند</w:t>
      </w:r>
      <w:r w:rsidR="00CD78A1">
        <w:rPr>
          <w:rFonts w:hint="cs"/>
          <w:rtl/>
        </w:rPr>
        <w:t xml:space="preserve"> به محوریت و مرجعیت از فهم و استنباط کسانی</w:t>
      </w:r>
      <w:r>
        <w:rPr>
          <w:rFonts w:hint="cs"/>
          <w:rtl/>
        </w:rPr>
        <w:t>‏</w:t>
      </w:r>
      <w:r w:rsidR="00AD1A7C">
        <w:rPr>
          <w:rFonts w:hint="cs"/>
          <w:rtl/>
        </w:rPr>
        <w:t>که بعدها آمد</w:t>
      </w:r>
      <w:r w:rsidR="006E0E8F">
        <w:rPr>
          <w:rFonts w:hint="cs"/>
          <w:rtl/>
        </w:rPr>
        <w:t>ه‌اند</w:t>
      </w:r>
      <w:r w:rsidR="00AD1A7C">
        <w:rPr>
          <w:rFonts w:hint="cs"/>
          <w:rtl/>
        </w:rPr>
        <w:t xml:space="preserve"> اولی‌</w:t>
      </w:r>
      <w:r w:rsidR="00CD78A1">
        <w:rPr>
          <w:rFonts w:hint="cs"/>
          <w:rtl/>
        </w:rPr>
        <w:t>تر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7"/>
      </w:r>
      <w:r w:rsidR="002300CC" w:rsidRPr="00A331C8">
        <w:rPr>
          <w:rFonts w:hint="cs"/>
          <w:sz w:val="16"/>
          <w:vertAlign w:val="superscript"/>
          <w:rtl/>
        </w:rPr>
        <w:t>)</w:t>
      </w:r>
      <w:r w:rsidR="00CD78A1">
        <w:rPr>
          <w:rFonts w:hint="cs"/>
          <w:rtl/>
        </w:rPr>
        <w:t>.</w:t>
      </w:r>
    </w:p>
    <w:p w:rsidR="00A95E8A" w:rsidRDefault="00A95E8A" w:rsidP="00CD43EF">
      <w:pPr>
        <w:pStyle w:val="a0"/>
        <w:rPr>
          <w:rtl/>
        </w:rPr>
      </w:pPr>
      <w:r w:rsidRPr="00AD1A7C">
        <w:rPr>
          <w:rFonts w:hint="cs"/>
          <w:rtl/>
        </w:rPr>
        <w:t xml:space="preserve">سفارینی </w:t>
      </w:r>
      <w:r w:rsidR="00CD43EF">
        <w:rPr>
          <w:rFonts w:cs="CTraditional Arabic" w:hint="cs"/>
          <w:rtl/>
        </w:rPr>
        <w:t>/</w:t>
      </w:r>
      <w:r w:rsidRPr="00AD1A7C">
        <w:rPr>
          <w:rFonts w:hint="cs"/>
          <w:rtl/>
        </w:rPr>
        <w:t xml:space="preserve"> می</w:t>
      </w:r>
      <w:r w:rsidR="008600B5" w:rsidRPr="00AD1A7C">
        <w:rPr>
          <w:rFonts w:hint="cs"/>
          <w:rtl/>
        </w:rPr>
        <w:t>‏</w:t>
      </w:r>
      <w:r w:rsidRPr="00AD1A7C">
        <w:rPr>
          <w:rFonts w:hint="cs"/>
          <w:rtl/>
        </w:rPr>
        <w:t xml:space="preserve">گوید: «منظور از مذهب سلف یعنی آنچه صحابه کرام </w:t>
      </w:r>
      <w:r w:rsidR="008600B5" w:rsidRPr="00AD1A7C">
        <w:rPr>
          <w:rFonts w:hint="cs"/>
          <w:rtl/>
        </w:rPr>
        <w:t>-</w:t>
      </w:r>
      <w:r>
        <w:rPr>
          <w:rFonts w:hint="cs"/>
          <w:rtl/>
        </w:rPr>
        <w:t>رضوان الله علیهم</w:t>
      </w:r>
      <w:r w:rsidR="008600B5">
        <w:rPr>
          <w:rFonts w:hint="cs"/>
          <w:rtl/>
        </w:rPr>
        <w:t>-</w:t>
      </w:r>
      <w:r>
        <w:rPr>
          <w:rFonts w:hint="cs"/>
          <w:rtl/>
        </w:rPr>
        <w:t xml:space="preserve"> و برج</w:t>
      </w:r>
      <w:r w:rsidR="008600B5">
        <w:rPr>
          <w:rFonts w:hint="cs"/>
          <w:rtl/>
        </w:rPr>
        <w:t>ستگان تابعین و پیروان</w:t>
      </w:r>
      <w:r w:rsidR="00AD1A7C">
        <w:rPr>
          <w:rFonts w:hint="cs"/>
          <w:rtl/>
        </w:rPr>
        <w:t>‌</w:t>
      </w:r>
      <w:r w:rsidR="008600B5">
        <w:rPr>
          <w:rFonts w:hint="cs"/>
          <w:rtl/>
        </w:rPr>
        <w:t>شان و ائمه‏</w:t>
      </w:r>
      <w:r>
        <w:rPr>
          <w:rFonts w:hint="cs"/>
          <w:rtl/>
        </w:rPr>
        <w:t>ای که امامت و جایگاه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شان در دین مورد پذیرش مردم است بر آن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نه کسانی</w:t>
      </w:r>
      <w:r w:rsidR="00AD1A7C">
        <w:rPr>
          <w:rFonts w:hint="cs"/>
          <w:rtl/>
        </w:rPr>
        <w:t xml:space="preserve">‏که به بدعت </w:t>
      </w:r>
      <w:r>
        <w:rPr>
          <w:rFonts w:hint="cs"/>
          <w:rtl/>
        </w:rPr>
        <w:t>گذاری متهم شده و یا جزو خوارج و روافض و قدریه و مرجئ</w:t>
      </w:r>
      <w:r w:rsidR="008E100D">
        <w:rPr>
          <w:rFonts w:hint="cs"/>
          <w:rtl/>
        </w:rPr>
        <w:t>ه و جهمیه</w:t>
      </w:r>
      <w:r>
        <w:rPr>
          <w:rFonts w:hint="cs"/>
          <w:rtl/>
        </w:rPr>
        <w:t xml:space="preserve"> و معتزله و کرامیه و امثال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شان بود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8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8600B5" w:rsidP="00CE00EA">
      <w:pPr>
        <w:pStyle w:val="a0"/>
        <w:rPr>
          <w:rtl/>
        </w:rPr>
      </w:pPr>
      <w:r>
        <w:rPr>
          <w:rFonts w:hint="cs"/>
          <w:rtl/>
        </w:rPr>
        <w:t>پس هرکس به یکی از این هواپرستی‏</w:t>
      </w:r>
      <w:r w:rsidR="00AD1A7C">
        <w:rPr>
          <w:rFonts w:hint="cs"/>
          <w:rtl/>
        </w:rPr>
        <w:t xml:space="preserve">ها و بدعت‏ها آلوده باشد از سلفی </w:t>
      </w:r>
      <w:r w:rsidR="005111BD">
        <w:rPr>
          <w:rFonts w:hint="cs"/>
          <w:rtl/>
        </w:rPr>
        <w:t>که مقت</w:t>
      </w:r>
      <w:r>
        <w:rPr>
          <w:rFonts w:hint="cs"/>
          <w:rtl/>
        </w:rPr>
        <w:t>دا هستند به شمار نمی‏آید، حتی اگر در قرن‏</w:t>
      </w:r>
      <w:r w:rsidR="00076237">
        <w:rPr>
          <w:rFonts w:hint="cs"/>
          <w:rtl/>
        </w:rPr>
        <w:t>های برتر صدر اسلام زیسته باشد.</w:t>
      </w:r>
    </w:p>
    <w:p w:rsidR="00017AFE" w:rsidRPr="00017AFE" w:rsidRDefault="00017AFE" w:rsidP="00CE00EA">
      <w:pPr>
        <w:pStyle w:val="a0"/>
        <w:rPr>
          <w:sz w:val="22"/>
          <w:szCs w:val="22"/>
          <w:rtl/>
        </w:rPr>
      </w:pPr>
    </w:p>
    <w:p w:rsidR="00076237" w:rsidRDefault="00076237" w:rsidP="00017AFE">
      <w:pPr>
        <w:pStyle w:val="ac"/>
        <w:rPr>
          <w:rtl/>
        </w:rPr>
      </w:pPr>
      <w:r>
        <w:rPr>
          <w:rFonts w:hint="cs"/>
          <w:rtl/>
        </w:rPr>
        <w:t>و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توان اصطلاح سلف را به سه مدلول تقسیم کرد:</w:t>
      </w:r>
    </w:p>
    <w:p w:rsidR="00017AFE" w:rsidRDefault="00076237" w:rsidP="00CE00EA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>مدلول زمانی: که صحابه و تابعین و پیروان</w:t>
      </w:r>
      <w:r w:rsidR="00D8082A">
        <w:rPr>
          <w:rFonts w:hint="cs"/>
          <w:rtl/>
        </w:rPr>
        <w:t xml:space="preserve"> </w:t>
      </w:r>
      <w:r>
        <w:rPr>
          <w:rFonts w:hint="cs"/>
          <w:rtl/>
        </w:rPr>
        <w:t>شان کسانی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که در سه قرن اول اسلام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زیست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باشند.</w:t>
      </w:r>
    </w:p>
    <w:p w:rsidR="00017AFE" w:rsidRDefault="00076237" w:rsidP="00017AFE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>مدلول و مصداق منهجی: و آنها کسانی</w:t>
      </w:r>
      <w:r w:rsidR="0055187E">
        <w:rPr>
          <w:rFonts w:hint="cs"/>
          <w:rtl/>
        </w:rPr>
        <w:t xml:space="preserve"> ا</w:t>
      </w:r>
      <w:r>
        <w:rPr>
          <w:rFonts w:hint="cs"/>
          <w:rtl/>
        </w:rPr>
        <w:t xml:space="preserve">ند که در تعامل با نصوص از لحاظ علمی و عملی و اعتقادی راه و روش رسول اکرم </w:t>
      </w:r>
      <w:r w:rsidR="00CE00EA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اصحابش را در پیش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017AFE" w:rsidRDefault="00076237" w:rsidP="00017AFE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 xml:space="preserve">مصداق و مدلول مذهبی: و آن تطبیق عملی مدلول منهجی و سلوکی است و </w:t>
      </w:r>
      <w:r w:rsidR="002300CC">
        <w:rPr>
          <w:rFonts w:hint="cs"/>
          <w:rtl/>
        </w:rPr>
        <w:t>آ</w:t>
      </w:r>
      <w:r>
        <w:rPr>
          <w:rFonts w:hint="cs"/>
          <w:rtl/>
        </w:rPr>
        <w:t>ن مطالبی است که سلف از نصوص قرآن در علم و عمل استنباط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شامل مهم</w:t>
      </w:r>
      <w:r w:rsidR="00017AFE">
        <w:rPr>
          <w:rFonts w:hint="cs"/>
          <w:rtl/>
        </w:rPr>
        <w:t>‌</w:t>
      </w:r>
      <w:r>
        <w:rPr>
          <w:rFonts w:hint="cs"/>
          <w:rtl/>
        </w:rPr>
        <w:t>ترین اقوال</w:t>
      </w:r>
      <w:r w:rsidR="00F76CB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دیدگاه</w:t>
      </w:r>
      <w:r w:rsidR="00F76CB4">
        <w:rPr>
          <w:rFonts w:hint="cs"/>
          <w:rtl/>
        </w:rPr>
        <w:t xml:space="preserve"> </w:t>
      </w:r>
      <w:r>
        <w:rPr>
          <w:rFonts w:hint="cs"/>
          <w:rtl/>
        </w:rPr>
        <w:t>شان در اعتقاد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باشد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9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076237" w:rsidP="00017AFE">
      <w:pPr>
        <w:pStyle w:val="a0"/>
        <w:numPr>
          <w:ilvl w:val="0"/>
          <w:numId w:val="25"/>
        </w:numPr>
        <w:ind w:left="680" w:hanging="340"/>
        <w:rPr>
          <w:rtl/>
        </w:rPr>
      </w:pPr>
      <w:r>
        <w:rPr>
          <w:rFonts w:hint="cs"/>
          <w:rtl/>
        </w:rPr>
        <w:t>فهم سلف: یعنی روایات و افعال صحابه و تابعین و آنچه صحابه و تابعین و پیروان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شان از مجموع نصوص شرعی یا آحاد آن در امور علمی و عملی دین استنباط کرده و فهمید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20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F76CB4" w:rsidP="00CE00EA">
      <w:pPr>
        <w:pStyle w:val="a0"/>
        <w:rPr>
          <w:rtl/>
        </w:rPr>
      </w:pPr>
      <w:r>
        <w:rPr>
          <w:rFonts w:hint="cs"/>
          <w:rtl/>
        </w:rPr>
        <w:t>یعنی ب</w:t>
      </w:r>
      <w:r w:rsidR="00076237">
        <w:rPr>
          <w:rFonts w:hint="cs"/>
          <w:rtl/>
        </w:rPr>
        <w:t>اهمه</w:t>
      </w:r>
      <w:r w:rsidR="009F2A42">
        <w:rPr>
          <w:rFonts w:hint="cs"/>
          <w:rtl/>
        </w:rPr>
        <w:t>‏ای</w:t>
      </w:r>
      <w:r w:rsidR="00076237">
        <w:rPr>
          <w:rFonts w:hint="cs"/>
          <w:rtl/>
        </w:rPr>
        <w:t xml:space="preserve"> آنها بر آنچه نظرشان بوده اجماع داشت</w:t>
      </w:r>
      <w:r w:rsidR="006E0E8F">
        <w:rPr>
          <w:rFonts w:hint="cs"/>
          <w:rtl/>
        </w:rPr>
        <w:t>ه‌اند</w:t>
      </w:r>
      <w:r w:rsidR="00076237">
        <w:rPr>
          <w:rFonts w:hint="cs"/>
          <w:rtl/>
        </w:rPr>
        <w:t>، و یا اینکه</w:t>
      </w:r>
      <w:r w:rsidR="007E67FB">
        <w:rPr>
          <w:rFonts w:hint="cs"/>
          <w:rtl/>
        </w:rPr>
        <w:t xml:space="preserve"> افرادی اقوال و دیدگاه</w:t>
      </w:r>
      <w:r w:rsidR="009F2A42">
        <w:rPr>
          <w:rFonts w:hint="cs"/>
          <w:rtl/>
        </w:rPr>
        <w:t>‏</w:t>
      </w:r>
      <w:r w:rsidR="007E67FB">
        <w:rPr>
          <w:rFonts w:hint="cs"/>
          <w:rtl/>
        </w:rPr>
        <w:t>های ارائه کرد</w:t>
      </w:r>
      <w:r w:rsidR="006E0E8F">
        <w:rPr>
          <w:rFonts w:hint="cs"/>
          <w:rtl/>
        </w:rPr>
        <w:t>ه‌اند</w:t>
      </w:r>
      <w:r w:rsidR="007E67FB">
        <w:rPr>
          <w:rFonts w:hint="cs"/>
          <w:rtl/>
        </w:rPr>
        <w:t xml:space="preserve"> و کسی از صحابه و تابعین با آن مخالفت نکرده است.</w:t>
      </w:r>
    </w:p>
    <w:p w:rsidR="007E67FB" w:rsidRDefault="007E67FB" w:rsidP="00CE00EA">
      <w:pPr>
        <w:pStyle w:val="a0"/>
        <w:rPr>
          <w:rtl/>
        </w:rPr>
      </w:pPr>
      <w:r>
        <w:rPr>
          <w:rFonts w:hint="cs"/>
          <w:rtl/>
        </w:rPr>
        <w:t>چنانکه آنچه در آن اختلاف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آرای متف</w:t>
      </w:r>
      <w:r w:rsidR="009F2A42">
        <w:rPr>
          <w:rFonts w:hint="cs"/>
          <w:rtl/>
        </w:rPr>
        <w:t>اوتی داشت</w:t>
      </w:r>
      <w:r w:rsidR="006E0E8F">
        <w:rPr>
          <w:rFonts w:hint="cs"/>
          <w:rtl/>
        </w:rPr>
        <w:t>ه‌اند</w:t>
      </w:r>
      <w:r w:rsidR="009F2A42">
        <w:rPr>
          <w:rFonts w:hint="cs"/>
          <w:rtl/>
        </w:rPr>
        <w:t xml:space="preserve"> یا بعضی در مسئله‏</w:t>
      </w:r>
      <w:r>
        <w:rPr>
          <w:rFonts w:hint="cs"/>
          <w:rtl/>
        </w:rPr>
        <w:t>ای به خطا 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، این درک </w:t>
      </w:r>
      <w:r w:rsidR="009F2A42">
        <w:rPr>
          <w:rFonts w:hint="cs"/>
          <w:rtl/>
        </w:rPr>
        <w:t>و دیدگاه بعضی از سلف به شمار می‏</w:t>
      </w:r>
      <w:r>
        <w:rPr>
          <w:rFonts w:hint="cs"/>
          <w:rtl/>
        </w:rPr>
        <w:t>آید و نمی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</w:t>
      </w:r>
      <w:r w:rsidR="009F2A42">
        <w:rPr>
          <w:rFonts w:hint="cs"/>
          <w:rtl/>
        </w:rPr>
        <w:t>وان آن را به عنوان درک و فهم همۀ</w:t>
      </w:r>
      <w:r>
        <w:rPr>
          <w:rFonts w:hint="cs"/>
          <w:rtl/>
        </w:rPr>
        <w:t xml:space="preserve"> سلف دانست.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بنابر</w:t>
      </w:r>
      <w:r w:rsidR="00F76CB4">
        <w:rPr>
          <w:rFonts w:hint="cs"/>
          <w:rtl/>
        </w:rPr>
        <w:t xml:space="preserve"> </w:t>
      </w:r>
      <w:r>
        <w:rPr>
          <w:rFonts w:hint="cs"/>
          <w:rtl/>
        </w:rPr>
        <w:t>این فهم سلف یعنی آنچه سلف از نصوص به عنوان مراد الله و رسول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مستند آنها در شناخت منظور پروردگار از سخنش، افعال و رهنمودهای پیامبر</w:t>
      </w:r>
      <w:r w:rsidR="00017AFE">
        <w:rPr>
          <w:rFonts w:hint="cs"/>
          <w:rtl/>
        </w:rPr>
        <w:t xml:space="preserve"> </w:t>
      </w:r>
      <w:r w:rsidR="00017AFE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به عنوان مفسّر قر</w:t>
      </w:r>
      <w:r w:rsidR="00F76CB4">
        <w:rPr>
          <w:rFonts w:hint="cs"/>
          <w:rtl/>
        </w:rPr>
        <w:t>آن، آن</w:t>
      </w:r>
      <w:r>
        <w:rPr>
          <w:rFonts w:hint="cs"/>
          <w:rtl/>
        </w:rPr>
        <w:t xml:space="preserve"> را مشاهده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6E0E8F">
        <w:rPr>
          <w:rFonts w:hint="cs"/>
          <w:rtl/>
        </w:rPr>
        <w:t>ه‌اند</w:t>
      </w:r>
      <w:r w:rsidR="00FE67DB" w:rsidRPr="00A331C8">
        <w:rPr>
          <w:rFonts w:hint="cs"/>
          <w:sz w:val="16"/>
          <w:vertAlign w:val="superscript"/>
          <w:rtl/>
        </w:rPr>
        <w:t>(</w:t>
      </w:r>
      <w:r w:rsidR="00FE67DB" w:rsidRPr="00A331C8">
        <w:rPr>
          <w:rStyle w:val="FootnoteReference"/>
          <w:rFonts w:cs="IRLotus"/>
          <w:szCs w:val="28"/>
          <w:rtl/>
        </w:rPr>
        <w:footnoteReference w:id="21"/>
      </w:r>
      <w:r w:rsidR="00FE67D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پس</w:t>
      </w:r>
      <w:r w:rsidR="00FE67DB">
        <w:rPr>
          <w:rFonts w:hint="cs"/>
          <w:rtl/>
        </w:rPr>
        <w:t xml:space="preserve"> هر</w:t>
      </w:r>
      <w:r>
        <w:rPr>
          <w:rFonts w:hint="cs"/>
          <w:rtl/>
        </w:rPr>
        <w:t xml:space="preserve"> آنچه رسول اکرم</w:t>
      </w:r>
      <w:r w:rsidR="00017AFE">
        <w:rPr>
          <w:rFonts w:hint="cs"/>
          <w:rtl/>
        </w:rPr>
        <w:t xml:space="preserve"> </w:t>
      </w:r>
      <w:r w:rsidR="00017AFE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به آنها فرمان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داده انجام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</w:t>
      </w:r>
      <w:r w:rsidR="00FE67DB">
        <w:rPr>
          <w:rFonts w:hint="cs"/>
          <w:rtl/>
        </w:rPr>
        <w:t xml:space="preserve"> </w:t>
      </w:r>
      <w:r>
        <w:rPr>
          <w:rFonts w:hint="cs"/>
          <w:rtl/>
        </w:rPr>
        <w:t>هر خبری که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داده آن را تصدیق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 و اگر دچار اشکالی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شدند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پرسیدند، که چنین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توان خلاصه کرد:</w:t>
      </w:r>
    </w:p>
    <w:p w:rsidR="007E67FB" w:rsidRDefault="007E67FB" w:rsidP="00CE00EA">
      <w:pPr>
        <w:pStyle w:val="a0"/>
        <w:widowControl w:val="0"/>
        <w:numPr>
          <w:ilvl w:val="0"/>
          <w:numId w:val="2"/>
        </w:numPr>
        <w:ind w:left="0" w:firstLine="284"/>
      </w:pPr>
      <w:r>
        <w:rPr>
          <w:rFonts w:hint="cs"/>
          <w:rtl/>
        </w:rPr>
        <w:t>اگر نص از امور علمی خبری بوده آن را تصدیق می</w:t>
      </w:r>
      <w:r w:rsidR="009F2A42">
        <w:rPr>
          <w:rFonts w:hint="cs"/>
          <w:rtl/>
        </w:rPr>
        <w:t>‏</w:t>
      </w:r>
      <w:r w:rsidR="00AD1A7C">
        <w:rPr>
          <w:rFonts w:hint="cs"/>
          <w:rtl/>
        </w:rPr>
        <w:t>نموده و به آن ایمان می‌</w:t>
      </w:r>
      <w:r>
        <w:rPr>
          <w:rFonts w:hint="cs"/>
          <w:rtl/>
        </w:rPr>
        <w:t>آوردند و یقین کامل داشتند.</w:t>
      </w:r>
    </w:p>
    <w:p w:rsidR="007E67FB" w:rsidRDefault="007E67FB" w:rsidP="00CE00EA">
      <w:pPr>
        <w:pStyle w:val="a0"/>
        <w:widowControl w:val="0"/>
        <w:numPr>
          <w:ilvl w:val="0"/>
          <w:numId w:val="2"/>
        </w:numPr>
        <w:ind w:left="0" w:firstLine="284"/>
      </w:pPr>
      <w:r>
        <w:rPr>
          <w:rFonts w:hint="cs"/>
          <w:rtl/>
        </w:rPr>
        <w:t>اگر نص از آنها انجام کاری یا ترک کاری را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خواست تا جایی</w:t>
      </w:r>
      <w:r w:rsidR="009F2A42">
        <w:rPr>
          <w:rFonts w:hint="cs"/>
          <w:cs/>
        </w:rPr>
        <w:t>‎</w:t>
      </w:r>
      <w:r>
        <w:rPr>
          <w:rFonts w:hint="cs"/>
          <w:rtl/>
        </w:rPr>
        <w:t>که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توانستند دستور را اجرا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کردند.</w:t>
      </w:r>
    </w:p>
    <w:p w:rsidR="00F07E71" w:rsidRDefault="00F07E71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ج-</w:t>
      </w:r>
      <w:r w:rsidR="00017AFE">
        <w:rPr>
          <w:rFonts w:hint="cs"/>
          <w:rtl/>
        </w:rPr>
        <w:t xml:space="preserve"> </w:t>
      </w:r>
      <w:r>
        <w:rPr>
          <w:rFonts w:hint="cs"/>
          <w:rtl/>
        </w:rPr>
        <w:t>اگر شارع در مورد کاری سکوت کرده بود، آن را رها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 و بوسیله آن به خداوند تقرّب نمی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جستند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که با این قید</w:t>
      </w:r>
      <w:r w:rsidR="007820F8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مصالح مرسله بیرون می</w:t>
      </w:r>
      <w:r w:rsidR="009F2A42">
        <w:rPr>
          <w:rFonts w:hint="cs"/>
          <w:rtl/>
        </w:rPr>
        <w:t>‏</w:t>
      </w:r>
      <w:r w:rsidR="007820F8">
        <w:rPr>
          <w:rFonts w:hint="cs"/>
          <w:rtl/>
        </w:rPr>
        <w:t>شد</w:t>
      </w:r>
      <w:r>
        <w:rPr>
          <w:rFonts w:hint="cs"/>
          <w:rtl/>
        </w:rPr>
        <w:t>ند.</w:t>
      </w:r>
    </w:p>
    <w:p w:rsidR="00F07E71" w:rsidRDefault="009F2A42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یا</w:t>
      </w:r>
      <w:r w:rsidR="00F07E71">
        <w:rPr>
          <w:rFonts w:hint="cs"/>
          <w:rtl/>
        </w:rPr>
        <w:t xml:space="preserve"> با دو شیوه می</w:t>
      </w:r>
      <w:r>
        <w:rPr>
          <w:rFonts w:hint="cs"/>
          <w:rtl/>
        </w:rPr>
        <w:t>‏</w:t>
      </w:r>
      <w:r w:rsidR="00F07E71">
        <w:rPr>
          <w:rFonts w:hint="cs"/>
          <w:rtl/>
        </w:rPr>
        <w:t>توان به چنین درکی رسید:</w:t>
      </w:r>
    </w:p>
    <w:p w:rsidR="00F07E71" w:rsidRDefault="00871434" w:rsidP="00CE00EA">
      <w:pPr>
        <w:pStyle w:val="a0"/>
        <w:widowControl w:val="0"/>
        <w:numPr>
          <w:ilvl w:val="0"/>
          <w:numId w:val="24"/>
        </w:numPr>
        <w:ind w:left="0" w:firstLine="284"/>
        <w:rPr>
          <w:rtl/>
        </w:rPr>
      </w:pPr>
      <w:r w:rsidRPr="00CF2D83">
        <w:rPr>
          <w:rFonts w:hint="cs"/>
          <w:rtl/>
        </w:rPr>
        <w:t>فراگیری کامل</w:t>
      </w:r>
      <w:r w:rsidR="00F07E71" w:rsidRPr="00CF2D83">
        <w:rPr>
          <w:rFonts w:hint="cs"/>
          <w:rtl/>
        </w:rPr>
        <w:t xml:space="preserve"> همه</w:t>
      </w:r>
      <w:r w:rsidR="009F2A42" w:rsidRPr="00CF2D83">
        <w:rPr>
          <w:rFonts w:hint="cs"/>
          <w:rtl/>
        </w:rPr>
        <w:t xml:space="preserve"> اقوال آنها که در کتاب‏</w:t>
      </w:r>
      <w:r w:rsidR="00F07E71" w:rsidRPr="00CF2D83">
        <w:rPr>
          <w:rFonts w:hint="cs"/>
          <w:rtl/>
        </w:rPr>
        <w:t>های روایی و حدیثی و تفسیر و غیره آمده است</w:t>
      </w:r>
      <w:r w:rsidR="006B69F1" w:rsidRPr="00CF2D83">
        <w:rPr>
          <w:rFonts w:hint="cs"/>
          <w:sz w:val="16"/>
          <w:vertAlign w:val="superscript"/>
          <w:rtl/>
        </w:rPr>
        <w:t>(</w:t>
      </w:r>
      <w:r w:rsidR="006B69F1" w:rsidRPr="00CF2D83">
        <w:rPr>
          <w:rStyle w:val="FootnoteReference"/>
          <w:rFonts w:cs="IRLotus"/>
          <w:szCs w:val="28"/>
          <w:rtl/>
        </w:rPr>
        <w:footnoteReference w:id="23"/>
      </w:r>
      <w:r w:rsidR="006B69F1" w:rsidRPr="00CF2D83">
        <w:rPr>
          <w:rFonts w:hint="cs"/>
          <w:sz w:val="16"/>
          <w:vertAlign w:val="superscript"/>
          <w:rtl/>
        </w:rPr>
        <w:t>)</w:t>
      </w:r>
      <w:r w:rsidR="00F07E71" w:rsidRPr="00CF2D83">
        <w:rPr>
          <w:rFonts w:hint="cs"/>
          <w:rtl/>
        </w:rPr>
        <w:t>.</w:t>
      </w:r>
    </w:p>
    <w:p w:rsidR="00F07E71" w:rsidRDefault="00F07E71" w:rsidP="00CE00EA">
      <w:pPr>
        <w:pStyle w:val="a0"/>
        <w:numPr>
          <w:ilvl w:val="0"/>
          <w:numId w:val="24"/>
        </w:numPr>
        <w:ind w:left="0" w:firstLine="284"/>
        <w:rPr>
          <w:rtl/>
        </w:rPr>
      </w:pPr>
      <w:r>
        <w:rPr>
          <w:rFonts w:hint="cs"/>
          <w:rtl/>
        </w:rPr>
        <w:t>نقل کردن از کسانی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که به اقوال آنان آگاهی دارند</w:t>
      </w:r>
      <w:r w:rsidR="006B69F1" w:rsidRPr="00A331C8">
        <w:rPr>
          <w:rFonts w:hint="cs"/>
          <w:sz w:val="16"/>
          <w:vertAlign w:val="superscript"/>
          <w:rtl/>
        </w:rPr>
        <w:t>(</w:t>
      </w:r>
      <w:r w:rsidR="006B69F1" w:rsidRPr="00A331C8">
        <w:rPr>
          <w:rStyle w:val="FootnoteReference"/>
          <w:rFonts w:cs="IRLotus"/>
          <w:szCs w:val="28"/>
          <w:rtl/>
        </w:rPr>
        <w:footnoteReference w:id="24"/>
      </w:r>
      <w:r w:rsidR="006B69F1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07E71" w:rsidRDefault="008F5137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>
        <w:rPr>
          <w:rFonts w:hint="cs"/>
          <w:rtl/>
        </w:rPr>
        <w:t xml:space="preserve"> چرا متجددین با التزام به فهم سلف صالح در نصو</w:t>
      </w:r>
      <w:r w:rsidR="005648BC">
        <w:rPr>
          <w:rFonts w:hint="cs"/>
          <w:rtl/>
        </w:rPr>
        <w:t>ص شرعی مخالف اند؟</w:t>
      </w:r>
    </w:p>
    <w:p w:rsidR="008F5137" w:rsidRDefault="008F5137" w:rsidP="00CE00EA">
      <w:pPr>
        <w:pStyle w:val="a0"/>
        <w:rPr>
          <w:rtl/>
        </w:rPr>
      </w:pPr>
      <w:r>
        <w:rPr>
          <w:rFonts w:hint="cs"/>
          <w:rtl/>
        </w:rPr>
        <w:t>وقتی موضع این گروه در برابر نصوص شرعی را بررسی کنیم و به تلاش مستمر آنها را برای ایجاد راه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های بدون رفتی بنگریم که به آنها اجازه بیرون آمدن از التزام به فهم سلف در نصوص شرعی را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دهد تا بتوانند درک و فهمی نو و نرم ارائه کنند که به آ</w:t>
      </w:r>
      <w:r w:rsidR="000B3F68">
        <w:rPr>
          <w:rFonts w:hint="cs"/>
          <w:rtl/>
        </w:rPr>
        <w:t>ن</w:t>
      </w:r>
      <w:r>
        <w:rPr>
          <w:rFonts w:hint="cs"/>
          <w:rtl/>
        </w:rPr>
        <w:t>ها آزادی تجدید نظر در اجرای بعضی نصوص و یا ترک آن را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دهد چون از دیدگاه آنها با واقعیت زندگی و عصر حاضر سازگاری ندارد.</w:t>
      </w:r>
    </w:p>
    <w:p w:rsidR="008F5137" w:rsidRPr="00E1618D" w:rsidRDefault="008F5137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مهم</w:t>
      </w:r>
      <w:r w:rsidR="000B3F68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 xml:space="preserve">ترین اسباب چنین </w:t>
      </w:r>
      <w:r w:rsidRPr="00D216E2">
        <w:rPr>
          <w:rStyle w:val="Chara"/>
          <w:rFonts w:hint="cs"/>
          <w:rtl/>
        </w:rPr>
        <w:t xml:space="preserve">دیدگاه </w:t>
      </w:r>
      <w:r w:rsidR="00D216E2" w:rsidRPr="00D216E2">
        <w:rPr>
          <w:rStyle w:val="Chara"/>
          <w:rFonts w:hint="cs"/>
          <w:rtl/>
        </w:rPr>
        <w:t>و موضع</w:t>
      </w:r>
      <w:r w:rsidRPr="00D216E2">
        <w:rPr>
          <w:rStyle w:val="Chara"/>
          <w:rFonts w:hint="cs"/>
          <w:rtl/>
        </w:rPr>
        <w:t>ی م</w:t>
      </w:r>
      <w:r w:rsidRPr="00E1618D">
        <w:rPr>
          <w:rStyle w:val="Chara"/>
          <w:rFonts w:hint="cs"/>
          <w:rtl/>
        </w:rPr>
        <w:t>وارد ذیل است:</w:t>
      </w:r>
    </w:p>
    <w:p w:rsidR="001649BC" w:rsidRDefault="001649BC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 xml:space="preserve">پائین آوردن جایگاه نص شرعی و دلالت آن </w:t>
      </w:r>
      <w:r w:rsidR="000B3F68">
        <w:rPr>
          <w:rFonts w:hint="cs"/>
          <w:rtl/>
        </w:rPr>
        <w:t>با پا</w:t>
      </w:r>
      <w:r>
        <w:rPr>
          <w:rFonts w:hint="cs"/>
          <w:rtl/>
        </w:rPr>
        <w:t xml:space="preserve">فشاری بر توسعه دادن دایره ظنی بودن دلالت نص یا ثبوت آن. </w:t>
      </w:r>
    </w:p>
    <w:p w:rsidR="001649BC" w:rsidRDefault="001649BC" w:rsidP="00CE00EA">
      <w:pPr>
        <w:pStyle w:val="a0"/>
        <w:rPr>
          <w:rtl/>
        </w:rPr>
      </w:pPr>
      <w:r>
        <w:rPr>
          <w:rFonts w:hint="cs"/>
          <w:rtl/>
        </w:rPr>
        <w:t>و با تاکید بر اینکه نص دیگر مانند این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تواند مخالف آن باشد</w:t>
      </w:r>
      <w:r w:rsidR="000B3F68">
        <w:rPr>
          <w:rFonts w:hint="cs"/>
          <w:rtl/>
        </w:rPr>
        <w:t>، و یا آن بر خلاف ظاهرش تاویل شو</w:t>
      </w:r>
      <w:r>
        <w:rPr>
          <w:rFonts w:hint="cs"/>
          <w:rtl/>
        </w:rPr>
        <w:t>د و یا حمل بر مجاز گردد.</w:t>
      </w:r>
    </w:p>
    <w:p w:rsidR="001649BC" w:rsidRDefault="001649BC" w:rsidP="00CE00EA">
      <w:pPr>
        <w:pStyle w:val="a0"/>
        <w:rPr>
          <w:rtl/>
        </w:rPr>
      </w:pPr>
      <w:r>
        <w:rPr>
          <w:rFonts w:hint="cs"/>
          <w:rtl/>
        </w:rPr>
        <w:t xml:space="preserve">وقتی </w:t>
      </w:r>
      <w:r w:rsidR="007912A4">
        <w:rPr>
          <w:rFonts w:hint="cs"/>
          <w:rtl/>
        </w:rPr>
        <w:t>تعامل</w:t>
      </w:r>
      <w:r>
        <w:rPr>
          <w:rFonts w:hint="cs"/>
          <w:rtl/>
        </w:rPr>
        <w:t xml:space="preserve"> آنها با خود نص شرعی اینگونه است به طریق اول</w:t>
      </w:r>
      <w:r w:rsidR="007912A4">
        <w:rPr>
          <w:rFonts w:hint="cs"/>
          <w:rtl/>
        </w:rPr>
        <w:t>ی</w:t>
      </w:r>
      <w:r>
        <w:rPr>
          <w:rFonts w:hint="cs"/>
          <w:rtl/>
        </w:rPr>
        <w:t xml:space="preserve"> از ارزش دیدگاه و فهم سلف از نص کاسته خواهد شد و به آن التزامی نخواهد بود.</w:t>
      </w:r>
    </w:p>
    <w:p w:rsidR="001649BC" w:rsidRDefault="000B3F68" w:rsidP="00CE00EA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ندانستن حقیقت شیوۀ</w:t>
      </w:r>
      <w:r w:rsidR="001649BC">
        <w:rPr>
          <w:rFonts w:hint="cs"/>
          <w:rtl/>
        </w:rPr>
        <w:t xml:space="preserve"> سلف و مذهب</w:t>
      </w:r>
      <w:r w:rsidR="007912A4">
        <w:rPr>
          <w:rFonts w:hint="cs"/>
          <w:rtl/>
        </w:rPr>
        <w:t xml:space="preserve"> شان</w:t>
      </w:r>
      <w:r w:rsidR="001649BC">
        <w:rPr>
          <w:rFonts w:hint="cs"/>
          <w:rtl/>
        </w:rPr>
        <w:t xml:space="preserve"> در فهم نصوص یا تجاهل در این مورد، شبهاتی</w:t>
      </w:r>
      <w:r>
        <w:rPr>
          <w:rFonts w:hint="cs"/>
          <w:rtl/>
        </w:rPr>
        <w:t>‏</w:t>
      </w:r>
      <w:r w:rsidR="001649BC">
        <w:rPr>
          <w:rFonts w:hint="cs"/>
          <w:rtl/>
        </w:rPr>
        <w:t>که طرح می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کنند اغلب بر</w:t>
      </w:r>
      <w:r>
        <w:rPr>
          <w:rFonts w:hint="cs"/>
          <w:rtl/>
        </w:rPr>
        <w:t xml:space="preserve"> اساس عدم شناخت حقیقت فهم و شیوۀ</w:t>
      </w:r>
      <w:r w:rsidR="001649BC">
        <w:rPr>
          <w:rFonts w:hint="cs"/>
          <w:rtl/>
        </w:rPr>
        <w:t xml:space="preserve"> سلف است، چنانکه آنها مذهب سلف را در نصوص صفات نفهمیده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اند و گمان برده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اند که مذهب سلف تفویض 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26E43">
        <w:rPr>
          <w:rFonts w:hint="cs"/>
          <w:rtl/>
        </w:rPr>
        <w:t>.</w:t>
      </w:r>
    </w:p>
    <w:p w:rsidR="00DD0F67" w:rsidRDefault="00DD0F67" w:rsidP="00CE00EA">
      <w:pPr>
        <w:pStyle w:val="a0"/>
        <w:numPr>
          <w:ilvl w:val="0"/>
          <w:numId w:val="1"/>
        </w:numPr>
        <w:ind w:left="0" w:firstLine="284"/>
      </w:pPr>
      <w:r w:rsidRPr="006D1C6B">
        <w:rPr>
          <w:rFonts w:hint="cs"/>
          <w:rtl/>
        </w:rPr>
        <w:t>محاکم</w:t>
      </w:r>
      <w:r w:rsidR="006D1C6B" w:rsidRPr="006D1C6B">
        <w:rPr>
          <w:rFonts w:hint="cs"/>
          <w:rtl/>
        </w:rPr>
        <w:t>ه</w:t>
      </w:r>
      <w:r w:rsidRPr="006D1C6B">
        <w:rPr>
          <w:rFonts w:hint="cs"/>
          <w:rtl/>
        </w:rPr>
        <w:t xml:space="preserve"> مذهب سلف و فهم آن</w:t>
      </w:r>
      <w:r>
        <w:rPr>
          <w:rFonts w:hint="cs"/>
          <w:rtl/>
        </w:rPr>
        <w:t xml:space="preserve"> به خاطر آرای اشتباه بعضی از منتسبین به آنها، که اشتباه آنها تعمیم داده می</w:t>
      </w:r>
      <w:r w:rsidR="004E25D3">
        <w:rPr>
          <w:rFonts w:hint="cs"/>
          <w:rtl/>
        </w:rPr>
        <w:t>‏</w:t>
      </w:r>
      <w:r w:rsidR="002C0511">
        <w:rPr>
          <w:rFonts w:hint="cs"/>
          <w:rtl/>
        </w:rPr>
        <w:t xml:space="preserve">شود و وسیله برای عیب </w:t>
      </w:r>
      <w:r>
        <w:rPr>
          <w:rFonts w:hint="cs"/>
          <w:rtl/>
        </w:rPr>
        <w:t>جویی فهم سلف، و در</w:t>
      </w:r>
      <w:r w:rsidR="002C0511">
        <w:rPr>
          <w:rFonts w:hint="cs"/>
          <w:rtl/>
        </w:rPr>
        <w:t xml:space="preserve"> </w:t>
      </w:r>
      <w:r>
        <w:rPr>
          <w:rFonts w:hint="cs"/>
          <w:rtl/>
        </w:rPr>
        <w:t>نتیجه عدم التزام به آن قرار داده می</w:t>
      </w:r>
      <w:r w:rsidR="004E25D3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DD0F67" w:rsidRDefault="007534D9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غالب بودن حس دفاعی به صورت</w:t>
      </w:r>
      <w:r w:rsidR="00DD0F67" w:rsidRPr="007534D9">
        <w:rPr>
          <w:rFonts w:hint="cs"/>
          <w:rtl/>
        </w:rPr>
        <w:t xml:space="preserve"> نامنظم و با روحیه </w:t>
      </w:r>
      <w:r w:rsidR="006D1C6B">
        <w:rPr>
          <w:rFonts w:hint="cs"/>
          <w:rtl/>
        </w:rPr>
        <w:t>ا</w:t>
      </w:r>
      <w:r w:rsidR="00DD0F67" w:rsidRPr="007534D9">
        <w:rPr>
          <w:rFonts w:hint="cs"/>
          <w:rtl/>
        </w:rPr>
        <w:t>حساس شکست در برابر</w:t>
      </w:r>
      <w:r w:rsidR="00DD0F67">
        <w:rPr>
          <w:rFonts w:hint="cs"/>
          <w:rtl/>
        </w:rPr>
        <w:t xml:space="preserve"> غر</w:t>
      </w:r>
      <w:r>
        <w:rPr>
          <w:rFonts w:hint="cs"/>
          <w:rtl/>
        </w:rPr>
        <w:t>ب و تمدن آن، با چنین حس و روحیه‏</w:t>
      </w:r>
      <w:r w:rsidR="00DD0F67">
        <w:rPr>
          <w:rFonts w:hint="cs"/>
          <w:rtl/>
        </w:rPr>
        <w:t>ای آنان می</w:t>
      </w:r>
      <w:r>
        <w:rPr>
          <w:rFonts w:hint="cs"/>
          <w:rtl/>
        </w:rPr>
        <w:t>‏خواهند شبهاتی‏</w:t>
      </w:r>
      <w:r w:rsidR="00DD0F67">
        <w:rPr>
          <w:rFonts w:hint="cs"/>
          <w:rtl/>
        </w:rPr>
        <w:t>که غرب و پیروانش در مورد اسلام مطرح می</w:t>
      </w:r>
      <w:r w:rsidR="006D1C6B">
        <w:rPr>
          <w:rFonts w:hint="cs"/>
          <w:rtl/>
        </w:rPr>
        <w:t>‌</w:t>
      </w:r>
      <w:r w:rsidR="00DD0F67">
        <w:rPr>
          <w:rFonts w:hint="cs"/>
          <w:rtl/>
        </w:rPr>
        <w:t>کنند را پاسخ گویند، اما اینها می</w:t>
      </w:r>
      <w:r>
        <w:rPr>
          <w:rFonts w:hint="cs"/>
          <w:rtl/>
        </w:rPr>
        <w:t>‏</w:t>
      </w:r>
      <w:r w:rsidR="00DD0F67">
        <w:rPr>
          <w:rFonts w:hint="cs"/>
          <w:rtl/>
        </w:rPr>
        <w:t xml:space="preserve">خواهند با تاویلات و آرای خطرناک که مخالف فهم سلف از نصوص شرعی است، به آنها پاسخ </w:t>
      </w:r>
      <w:r w:rsidR="006D1C6B">
        <w:rPr>
          <w:rFonts w:hint="cs"/>
          <w:rtl/>
        </w:rPr>
        <w:t>ب</w:t>
      </w:r>
      <w:r w:rsidR="00DD0F67">
        <w:rPr>
          <w:rFonts w:hint="cs"/>
          <w:rtl/>
        </w:rPr>
        <w:t>گویند</w:t>
      </w:r>
      <w:r w:rsidR="000C0EF6">
        <w:rPr>
          <w:rFonts w:hint="cs"/>
          <w:rtl/>
        </w:rPr>
        <w:t xml:space="preserve">، به </w:t>
      </w:r>
      <w:r w:rsidR="00E45E71" w:rsidRPr="00AD1A7C">
        <w:rPr>
          <w:rFonts w:hint="cs"/>
          <w:rtl/>
        </w:rPr>
        <w:t>خصو</w:t>
      </w:r>
      <w:r w:rsidR="000C0EF6" w:rsidRPr="00AD1A7C">
        <w:rPr>
          <w:rFonts w:hint="cs"/>
          <w:rtl/>
        </w:rPr>
        <w:t>ص د</w:t>
      </w:r>
      <w:r w:rsidR="006D1C6B">
        <w:rPr>
          <w:rFonts w:hint="cs"/>
          <w:rtl/>
        </w:rPr>
        <w:t>ر قضایای سیاسی، جهاد، قضیۀ زن و</w:t>
      </w:r>
      <w:r w:rsidR="000C0EF6">
        <w:rPr>
          <w:rFonts w:hint="cs"/>
          <w:rtl/>
        </w:rPr>
        <w:t xml:space="preserve"> ولاء و براء. و چون فهم سلف از</w:t>
      </w:r>
      <w:r w:rsidR="002C0511">
        <w:rPr>
          <w:rFonts w:hint="cs"/>
          <w:rtl/>
        </w:rPr>
        <w:t xml:space="preserve"> </w:t>
      </w:r>
      <w:r w:rsidR="000C0EF6">
        <w:rPr>
          <w:rFonts w:hint="cs"/>
          <w:rtl/>
        </w:rPr>
        <w:t>این نصوص مانعی است بر سر راه آنها به این پناه می</w:t>
      </w:r>
      <w:r>
        <w:rPr>
          <w:rFonts w:hint="cs"/>
          <w:rtl/>
        </w:rPr>
        <w:t>‏</w:t>
      </w:r>
      <w:r w:rsidR="000C0EF6">
        <w:rPr>
          <w:rFonts w:hint="cs"/>
          <w:rtl/>
        </w:rPr>
        <w:t>برند که فهم سلف حجت نیست و نیازی به التزام به آن نیست.</w:t>
      </w:r>
    </w:p>
    <w:p w:rsidR="000C0EF6" w:rsidRDefault="002C0511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واقع</w:t>
      </w:r>
      <w:r w:rsidR="006D1C6B">
        <w:rPr>
          <w:rFonts w:hint="cs"/>
          <w:rtl/>
        </w:rPr>
        <w:t>‌</w:t>
      </w:r>
      <w:r w:rsidR="000C0EF6">
        <w:rPr>
          <w:rFonts w:hint="cs"/>
          <w:rtl/>
        </w:rPr>
        <w:t>گرایی افراطی و گرایش ایجاد</w:t>
      </w:r>
      <w:r w:rsidR="007534D9">
        <w:rPr>
          <w:rFonts w:hint="cs"/>
          <w:rtl/>
        </w:rPr>
        <w:t xml:space="preserve"> هم‏</w:t>
      </w:r>
      <w:r w:rsidR="000C0EF6">
        <w:rPr>
          <w:rFonts w:hint="cs"/>
          <w:rtl/>
        </w:rPr>
        <w:t>آهنگی، و این نتیجه شکست در برابر وضعیت حاکم است. و تلاش برای تاویل نصوص و ارائه مفهومی جدید از آ</w:t>
      </w:r>
      <w:r w:rsidR="007534D9">
        <w:rPr>
          <w:rFonts w:hint="cs"/>
          <w:rtl/>
        </w:rPr>
        <w:t>ن که مخالف فهم سلف باشد به گونه‏</w:t>
      </w:r>
      <w:r w:rsidR="000C0EF6">
        <w:rPr>
          <w:rFonts w:hint="cs"/>
          <w:rtl/>
        </w:rPr>
        <w:t>ای که واقعیت</w:t>
      </w:r>
      <w:r w:rsidR="007534D9">
        <w:rPr>
          <w:rFonts w:hint="cs"/>
          <w:rtl/>
        </w:rPr>
        <w:t xml:space="preserve"> موجود زندگی را همراه با مخالفت‏های شرعی‏</w:t>
      </w:r>
      <w:r w:rsidR="000C0EF6">
        <w:rPr>
          <w:rFonts w:hint="cs"/>
          <w:rtl/>
        </w:rPr>
        <w:t>اش می</w:t>
      </w:r>
      <w:r w:rsidR="007534D9">
        <w:rPr>
          <w:rFonts w:hint="cs"/>
          <w:rtl/>
        </w:rPr>
        <w:t xml:space="preserve">‏پذیرد این </w:t>
      </w:r>
      <w:r w:rsidR="007534D9" w:rsidRPr="00CD762F">
        <w:rPr>
          <w:rFonts w:hint="cs"/>
          <w:rtl/>
        </w:rPr>
        <w:t>تلاش نا</w:t>
      </w:r>
      <w:r w:rsidR="000C0EF6" w:rsidRPr="00CD762F">
        <w:rPr>
          <w:rFonts w:hint="cs"/>
          <w:rtl/>
        </w:rPr>
        <w:t>فرجام</w:t>
      </w:r>
      <w:r w:rsidR="000C0EF6">
        <w:rPr>
          <w:rFonts w:hint="cs"/>
          <w:rtl/>
        </w:rPr>
        <w:t xml:space="preserve"> برای آن است که به اوضاع موجود مشروعیت بدهند و یا حد اقل از مخال</w:t>
      </w:r>
      <w:r w:rsidR="006D1C6B">
        <w:rPr>
          <w:rFonts w:hint="cs"/>
          <w:rtl/>
        </w:rPr>
        <w:t>ف</w:t>
      </w:r>
      <w:r w:rsidR="000C0EF6">
        <w:rPr>
          <w:rFonts w:hint="cs"/>
          <w:rtl/>
        </w:rPr>
        <w:t>ت آن با احکام شر</w:t>
      </w:r>
      <w:r w:rsidR="007534D9">
        <w:rPr>
          <w:rFonts w:hint="cs"/>
          <w:rtl/>
        </w:rPr>
        <w:t>عی بکاهند و تلاشی برای ایجاد هم‏</w:t>
      </w:r>
      <w:r w:rsidR="000C0EF6">
        <w:rPr>
          <w:rFonts w:hint="cs"/>
          <w:rtl/>
        </w:rPr>
        <w:t>آهنگی</w:t>
      </w:r>
      <w:r w:rsidR="00CD762F">
        <w:rPr>
          <w:rFonts w:hint="cs"/>
          <w:rtl/>
        </w:rPr>
        <w:t xml:space="preserve"> بین طرح‌</w:t>
      </w:r>
      <w:r w:rsidR="000C0EF6">
        <w:rPr>
          <w:rFonts w:hint="cs"/>
          <w:rtl/>
        </w:rPr>
        <w:t xml:space="preserve">های فکری و فلسفی غربی و </w:t>
      </w:r>
      <w:r w:rsidR="007534D9">
        <w:rPr>
          <w:rFonts w:hint="cs"/>
          <w:rtl/>
        </w:rPr>
        <w:t>بین شریعت اسلامی مانند ایجاد هم‏</w:t>
      </w:r>
      <w:r w:rsidR="000C0EF6">
        <w:rPr>
          <w:rFonts w:hint="cs"/>
          <w:rtl/>
        </w:rPr>
        <w:t>آهنگی بین دموکراسی و نظام سیاسی در اسلام، و یا حقوق بشر در غرب و حقوق بشر در شریعت اسلامی و امثال آن. بنابر</w:t>
      </w:r>
      <w:r w:rsidR="008564D3">
        <w:rPr>
          <w:rFonts w:hint="cs"/>
          <w:rtl/>
        </w:rPr>
        <w:t xml:space="preserve"> </w:t>
      </w:r>
      <w:r w:rsidR="000C0EF6">
        <w:rPr>
          <w:rFonts w:hint="cs"/>
          <w:rtl/>
        </w:rPr>
        <w:t>این به جای دعوت به تغییر اوضاع ما به آنچه سعادت دنیا و آخرت ما</w:t>
      </w:r>
      <w:r w:rsidR="006D1C6B">
        <w:rPr>
          <w:rFonts w:hint="cs"/>
          <w:rtl/>
        </w:rPr>
        <w:t xml:space="preserve"> </w:t>
      </w:r>
      <w:r w:rsidR="000C0EF6">
        <w:rPr>
          <w:rFonts w:hint="cs"/>
          <w:rtl/>
        </w:rPr>
        <w:t>را تضمین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>کند و خداوند از ما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>خواهد و به جای آن که ما اوضاع خود را اسلام کنیم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 xml:space="preserve">کوشیم که اسلام را با واقعیت </w:t>
      </w:r>
      <w:r w:rsidR="006D1C6B">
        <w:rPr>
          <w:rFonts w:hint="cs"/>
          <w:rtl/>
        </w:rPr>
        <w:t>تغییر</w:t>
      </w:r>
      <w:r w:rsidR="000C0EF6">
        <w:rPr>
          <w:rFonts w:hint="cs"/>
          <w:rtl/>
        </w:rPr>
        <w:t xml:space="preserve"> دهیم و پیرایش کنیم و بدون شک این </w:t>
      </w:r>
      <w:r w:rsidR="008564D3">
        <w:rPr>
          <w:rFonts w:hint="cs"/>
          <w:rtl/>
        </w:rPr>
        <w:t>م</w:t>
      </w:r>
      <w:r w:rsidR="000C0EF6">
        <w:rPr>
          <w:rFonts w:hint="cs"/>
          <w:rtl/>
        </w:rPr>
        <w:t xml:space="preserve">شکل </w:t>
      </w:r>
      <w:r w:rsidR="003D114A">
        <w:rPr>
          <w:rFonts w:hint="cs"/>
          <w:rtl/>
        </w:rPr>
        <w:t>بزرگی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731BC7" w:rsidTr="00731BC7">
        <w:tc>
          <w:tcPr>
            <w:tcW w:w="2835" w:type="dxa"/>
          </w:tcPr>
          <w:p w:rsidR="00731BC7" w:rsidRPr="00731BC7" w:rsidRDefault="00731BC7" w:rsidP="00731BC7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Style w:val="Char3"/>
                <w:rFonts w:hint="cs"/>
                <w:rtl/>
              </w:rPr>
              <w:t>نرقّع دنيانا بتمزیق ديننا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425" w:type="dxa"/>
          </w:tcPr>
          <w:p w:rsidR="00731BC7" w:rsidRDefault="00731BC7" w:rsidP="00731BC7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731BC7" w:rsidRPr="00731BC7" w:rsidRDefault="00731BC7" w:rsidP="00731BC7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Style w:val="Char3"/>
                <w:rFonts w:hint="cs"/>
                <w:rtl/>
              </w:rPr>
              <w:t>فلا ديننا يبقى ولا ما نرقع</w:t>
            </w:r>
            <w:r w:rsidRPr="00A331C8">
              <w:rPr>
                <w:rFonts w:hint="cs"/>
                <w:sz w:val="16"/>
                <w:vertAlign w:val="superscript"/>
                <w:rtl/>
                <w:lang w:bidi="ar-SA"/>
              </w:rPr>
              <w:t>(</w:t>
            </w:r>
            <w:r w:rsidRPr="00A331C8">
              <w:rPr>
                <w:rStyle w:val="FootnoteReference"/>
                <w:rFonts w:cs="IRLotus"/>
                <w:szCs w:val="28"/>
                <w:rtl/>
                <w:lang w:bidi="ar-SA"/>
              </w:rPr>
              <w:footnoteReference w:id="26"/>
            </w:r>
            <w:r w:rsidRPr="00A331C8">
              <w:rPr>
                <w:rFonts w:hint="cs"/>
                <w:sz w:val="16"/>
                <w:vertAlign w:val="superscript"/>
                <w:rtl/>
                <w:lang w:bidi="ar-SA"/>
              </w:rPr>
              <w:t>)</w:t>
            </w:r>
            <w:r>
              <w:rPr>
                <w:rFonts w:hint="cs"/>
                <w:rtl/>
              </w:rPr>
              <w:br/>
            </w:r>
          </w:p>
        </w:tc>
      </w:tr>
    </w:tbl>
    <w:p w:rsidR="003D114A" w:rsidRDefault="008564D3" w:rsidP="00CE00EA">
      <w:pPr>
        <w:pStyle w:val="a0"/>
        <w:rPr>
          <w:rtl/>
        </w:rPr>
      </w:pPr>
      <w:r>
        <w:rPr>
          <w:rFonts w:hint="cs"/>
          <w:rtl/>
          <w:lang w:bidi="ar-SA"/>
        </w:rPr>
        <w:t xml:space="preserve">ما </w:t>
      </w:r>
      <w:r w:rsidR="003D114A">
        <w:rPr>
          <w:rFonts w:hint="cs"/>
          <w:rtl/>
        </w:rPr>
        <w:t>با پاره پاره کردن دین خود دنیای خویش را وصله و</w:t>
      </w:r>
      <w:r>
        <w:rPr>
          <w:rFonts w:hint="cs"/>
          <w:rtl/>
        </w:rPr>
        <w:t xml:space="preserve"> </w:t>
      </w:r>
      <w:r w:rsidR="003D114A">
        <w:rPr>
          <w:rFonts w:hint="cs"/>
          <w:rtl/>
        </w:rPr>
        <w:t>پیوند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زنیم پس نه دین</w:t>
      </w:r>
      <w:r>
        <w:rPr>
          <w:rFonts w:hint="cs"/>
          <w:rtl/>
        </w:rPr>
        <w:t xml:space="preserve"> </w:t>
      </w:r>
      <w:r w:rsidR="003D114A">
        <w:rPr>
          <w:rFonts w:hint="cs"/>
          <w:rtl/>
        </w:rPr>
        <w:t>مان باقی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ماند و نه آنچه پیوند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زنیم.</w:t>
      </w:r>
    </w:p>
    <w:p w:rsidR="003D114A" w:rsidRDefault="003D114A" w:rsidP="00CE00EA">
      <w:pPr>
        <w:pStyle w:val="a0"/>
        <w:rPr>
          <w:rtl/>
        </w:rPr>
      </w:pPr>
      <w:r>
        <w:rPr>
          <w:rFonts w:hint="cs"/>
          <w:rtl/>
        </w:rPr>
        <w:t>ممکن است گاهی به علّت موانع بزرگ ناتوانی مسلمین ما نتوانیم اسلام را به طور کلی و فراگیر اجرا کنیم، ولی در چنین حالتی همان طور</w:t>
      </w:r>
      <w:r w:rsidR="006D1C6B">
        <w:rPr>
          <w:rFonts w:hint="cs"/>
          <w:rtl/>
        </w:rPr>
        <w:t xml:space="preserve"> </w:t>
      </w:r>
      <w:r>
        <w:rPr>
          <w:rFonts w:hint="cs"/>
          <w:rtl/>
        </w:rPr>
        <w:t>که الله متعال می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6D1C6B">
        <w:rPr>
          <w:rFonts w:hint="cs"/>
          <w:rtl/>
        </w:rPr>
        <w:t xml:space="preserve"> </w:t>
      </w:r>
      <w:r w:rsidR="007534D9" w:rsidRPr="007534D9">
        <w:rPr>
          <w:rFonts w:cs="Traditional Arabic"/>
          <w:szCs w:val="24"/>
          <w:rtl/>
        </w:rPr>
        <w:t>﴿</w:t>
      </w:r>
      <w:r w:rsidR="007534D9" w:rsidRPr="006D1C6B">
        <w:rPr>
          <w:rStyle w:val="Char4"/>
          <w:rtl/>
        </w:rPr>
        <w:t>فَ</w:t>
      </w:r>
      <w:r w:rsidR="007534D9" w:rsidRPr="006D1C6B">
        <w:rPr>
          <w:rStyle w:val="Char4"/>
          <w:rFonts w:hint="cs"/>
          <w:rtl/>
        </w:rPr>
        <w:t>ٱتَّقُواْ</w:t>
      </w:r>
      <w:r w:rsidR="006D1C6B" w:rsidRPr="006D1C6B">
        <w:rPr>
          <w:rStyle w:val="Char4"/>
          <w:rFonts w:hint="cs"/>
          <w:rtl/>
        </w:rPr>
        <w:t xml:space="preserve"> </w:t>
      </w:r>
      <w:r w:rsidR="007534D9" w:rsidRPr="006D1C6B">
        <w:rPr>
          <w:rStyle w:val="Char4"/>
          <w:rFonts w:hint="cs"/>
          <w:rtl/>
        </w:rPr>
        <w:t>ٱللَّهَ</w:t>
      </w:r>
      <w:r w:rsidR="007534D9" w:rsidRPr="006D1C6B">
        <w:rPr>
          <w:rStyle w:val="Char4"/>
          <w:rtl/>
        </w:rPr>
        <w:t xml:space="preserve"> مَا </w:t>
      </w:r>
      <w:r w:rsidR="007534D9" w:rsidRPr="006D1C6B">
        <w:rPr>
          <w:rStyle w:val="Char4"/>
          <w:rFonts w:hint="cs"/>
          <w:rtl/>
        </w:rPr>
        <w:t>ٱسۡتَطَعۡتُمۡ</w:t>
      </w:r>
      <w:r w:rsidR="007534D9" w:rsidRPr="006D1C6B">
        <w:rPr>
          <w:rStyle w:val="Char4"/>
          <w:rtl/>
        </w:rPr>
        <w:t xml:space="preserve"> وَ</w:t>
      </w:r>
      <w:r w:rsidR="007534D9" w:rsidRPr="006D1C6B">
        <w:rPr>
          <w:rStyle w:val="Char4"/>
          <w:rFonts w:hint="cs"/>
          <w:rtl/>
        </w:rPr>
        <w:t>ٱسۡمَعُواْ</w:t>
      </w:r>
      <w:r w:rsidR="007534D9" w:rsidRPr="006D1C6B">
        <w:rPr>
          <w:rStyle w:val="Char4"/>
          <w:rtl/>
        </w:rPr>
        <w:t xml:space="preserve"> وَأَطِيعُواْ وَأَنفِقُواْ خَي</w:t>
      </w:r>
      <w:r w:rsidR="007534D9" w:rsidRPr="006D1C6B">
        <w:rPr>
          <w:rStyle w:val="Char4"/>
          <w:rFonts w:hint="cs"/>
          <w:rtl/>
        </w:rPr>
        <w:t>ۡرٗا لِّأَنفُسِكُمۡۗ وَمَن يُوقَ شُحَّ نَفۡسِهِۦ</w:t>
      </w:r>
      <w:r w:rsidR="007534D9" w:rsidRPr="006D1C6B">
        <w:rPr>
          <w:rStyle w:val="Char4"/>
          <w:rtl/>
        </w:rPr>
        <w:t xml:space="preserve"> فَأُوْلَٰ</w:t>
      </w:r>
      <w:r w:rsidR="007534D9" w:rsidRPr="006D1C6B">
        <w:rPr>
          <w:rStyle w:val="Char4"/>
          <w:rFonts w:hint="cs"/>
          <w:rtl/>
        </w:rPr>
        <w:t>ٓئِكَ هُمُ ٱلۡمُفۡلِحُونَ</w:t>
      </w:r>
      <w:r w:rsidR="007534D9" w:rsidRPr="007534D9">
        <w:rPr>
          <w:rFonts w:cs="Traditional Arabic"/>
          <w:szCs w:val="24"/>
          <w:rtl/>
        </w:rPr>
        <w:t>﴾</w:t>
      </w:r>
      <w:r w:rsidR="007534D9" w:rsidRPr="00D159E5">
        <w:rPr>
          <w:rStyle w:val="Char8"/>
          <w:rtl/>
        </w:rPr>
        <w:t xml:space="preserve"> </w:t>
      </w:r>
      <w:r w:rsidR="007534D9" w:rsidRPr="006D1C6B">
        <w:rPr>
          <w:rStyle w:val="Char8"/>
          <w:rtl/>
        </w:rPr>
        <w:t>[التغابن: 16]</w:t>
      </w:r>
    </w:p>
    <w:p w:rsidR="006D1C6B" w:rsidRPr="006D1C6B" w:rsidRDefault="006D1C6B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Pr="00731BC7">
        <w:rPr>
          <w:rStyle w:val="Char"/>
          <w:rFonts w:hint="cs"/>
          <w:rtl/>
        </w:rPr>
        <w:t>پس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تا</w:t>
      </w:r>
      <w:r w:rsidRPr="00731BC7">
        <w:rPr>
          <w:rStyle w:val="Char"/>
          <w:rtl/>
        </w:rPr>
        <w:t xml:space="preserve"> (</w:t>
      </w:r>
      <w:r w:rsidRPr="00731BC7">
        <w:rPr>
          <w:rStyle w:val="Char"/>
          <w:rFonts w:hint="cs"/>
          <w:rtl/>
        </w:rPr>
        <w:t>جایی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) </w:t>
      </w:r>
      <w:r w:rsidRPr="00731BC7">
        <w:rPr>
          <w:rStyle w:val="Char"/>
          <w:rFonts w:hint="cs"/>
          <w:rtl/>
        </w:rPr>
        <w:t>می‌توانید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از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الله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بترسید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گوش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دهید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فرمان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برید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انفاق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کنید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برای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خود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شما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بهتر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است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کسانی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از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بخل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حرص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نفس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خود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مصون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بمانند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آنانند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رستگارند</w:t>
      </w:r>
      <w:r w:rsidR="008F742E">
        <w:rPr>
          <w:rFonts w:hint="cs"/>
          <w:rtl/>
        </w:rPr>
        <w:t>»</w:t>
      </w:r>
      <w:r w:rsidRPr="006D1C6B">
        <w:rPr>
          <w:rtl/>
        </w:rPr>
        <w:t>.</w:t>
      </w:r>
    </w:p>
    <w:p w:rsidR="007534D9" w:rsidRPr="00731BC7" w:rsidRDefault="003D114A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t>نه اینکه خود را گول بزنیم و ناتوانی و کوتاهی خود را  پوشش شرعی و دینی بدهیم و ادعا کنیم که شریعت به این کار ما</w:t>
      </w:r>
      <w:r w:rsidR="00766240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را ملزم نکرده و یا این کار مخالف شریعت نیست، و اینگونه بکوشیم تا مخالفان دین از ق</w:t>
      </w:r>
      <w:r w:rsidR="00CD762F" w:rsidRPr="00731BC7">
        <w:rPr>
          <w:rFonts w:hint="cs"/>
          <w:spacing w:val="-4"/>
          <w:rtl/>
        </w:rPr>
        <w:t>بیل متفکران سکولاریست و یا غربی‌</w:t>
      </w:r>
      <w:r w:rsidRPr="00731BC7">
        <w:rPr>
          <w:rFonts w:hint="cs"/>
          <w:spacing w:val="-4"/>
          <w:rtl/>
        </w:rPr>
        <w:t>ها را خوشنود کنیم، در صورتی</w:t>
      </w:r>
      <w:r w:rsidR="007534D9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 xml:space="preserve">که باید </w:t>
      </w:r>
      <w:r w:rsidR="002A3AFC" w:rsidRPr="00731BC7">
        <w:rPr>
          <w:rFonts w:hint="cs"/>
          <w:spacing w:val="-4"/>
          <w:rtl/>
        </w:rPr>
        <w:t>برای انجام کار</w:t>
      </w:r>
      <w:r w:rsidR="00CD762F" w:rsidRPr="00731BC7">
        <w:rPr>
          <w:rFonts w:hint="cs"/>
          <w:spacing w:val="-4"/>
          <w:rtl/>
        </w:rPr>
        <w:t>‌</w:t>
      </w:r>
      <w:r w:rsidR="002A3AFC" w:rsidRPr="00731BC7">
        <w:rPr>
          <w:rFonts w:hint="cs"/>
          <w:spacing w:val="-4"/>
          <w:rtl/>
        </w:rPr>
        <w:t>هایی تلاش کنیم که موجب خوشنودی خداوند متعال می</w:t>
      </w:r>
      <w:r w:rsidR="007534D9" w:rsidRPr="00731BC7">
        <w:rPr>
          <w:rFonts w:hint="cs"/>
          <w:spacing w:val="-4"/>
          <w:rtl/>
        </w:rPr>
        <w:t>‏</w:t>
      </w:r>
      <w:r w:rsidR="002A3AFC" w:rsidRPr="00731BC7">
        <w:rPr>
          <w:rFonts w:hint="cs"/>
          <w:spacing w:val="-4"/>
          <w:rtl/>
        </w:rPr>
        <w:t>گردد، چنانکه می</w:t>
      </w:r>
      <w:r w:rsidR="007534D9" w:rsidRPr="00731BC7">
        <w:rPr>
          <w:rFonts w:hint="cs"/>
          <w:spacing w:val="-4"/>
          <w:rtl/>
        </w:rPr>
        <w:t>‏</w:t>
      </w:r>
      <w:r w:rsidR="002A3AFC" w:rsidRPr="00731BC7">
        <w:rPr>
          <w:rFonts w:hint="cs"/>
          <w:spacing w:val="-4"/>
          <w:rtl/>
        </w:rPr>
        <w:t>فرماید:</w:t>
      </w:r>
    </w:p>
    <w:p w:rsidR="003D114A" w:rsidRPr="008F742E" w:rsidRDefault="007534D9" w:rsidP="00CE00EA">
      <w:pPr>
        <w:pStyle w:val="a0"/>
        <w:rPr>
          <w:rStyle w:val="Char8"/>
          <w:rtl/>
        </w:rPr>
      </w:pPr>
      <w:r w:rsidRPr="007534D9">
        <w:rPr>
          <w:rFonts w:cs="Traditional Arabic"/>
          <w:szCs w:val="24"/>
          <w:rtl/>
        </w:rPr>
        <w:t>﴿</w:t>
      </w:r>
      <w:r w:rsidRPr="008F742E">
        <w:rPr>
          <w:rStyle w:val="Char4"/>
          <w:rtl/>
        </w:rPr>
        <w:t>يَحۡلِفُونَ بِ</w:t>
      </w:r>
      <w:r w:rsidRPr="008F742E">
        <w:rPr>
          <w:rStyle w:val="Char4"/>
          <w:rFonts w:hint="cs"/>
          <w:rtl/>
        </w:rPr>
        <w:t>ٱللَّهِ</w:t>
      </w:r>
      <w:r w:rsidRPr="008F742E">
        <w:rPr>
          <w:rStyle w:val="Char4"/>
          <w:rtl/>
        </w:rPr>
        <w:t xml:space="preserve"> لَكُمۡ لِيُرۡضُوكُمۡ وَ</w:t>
      </w:r>
      <w:r w:rsidRPr="008F742E">
        <w:rPr>
          <w:rStyle w:val="Char4"/>
          <w:rFonts w:hint="cs"/>
          <w:rtl/>
        </w:rPr>
        <w:t>ٱللَّهُ</w:t>
      </w:r>
      <w:r w:rsidRPr="008F742E">
        <w:rPr>
          <w:rStyle w:val="Char4"/>
          <w:rtl/>
        </w:rPr>
        <w:t xml:space="preserve"> وَرَسُولُهُ</w:t>
      </w:r>
      <w:r w:rsidRPr="008F742E">
        <w:rPr>
          <w:rStyle w:val="Char4"/>
          <w:rFonts w:hint="cs"/>
          <w:rtl/>
        </w:rPr>
        <w:t>ۥٓ</w:t>
      </w:r>
      <w:r w:rsidRPr="008F742E">
        <w:rPr>
          <w:rStyle w:val="Char4"/>
          <w:rtl/>
        </w:rPr>
        <w:t xml:space="preserve"> أَحَقُّ أَن يُرۡضُوهُ إِن كَانُواْ مُؤۡمِنِينَ</w:t>
      </w:r>
      <w:r w:rsidRPr="007534D9">
        <w:rPr>
          <w:rFonts w:cs="Traditional Arabic"/>
          <w:szCs w:val="24"/>
          <w:rtl/>
        </w:rPr>
        <w:t>﴾</w:t>
      </w:r>
      <w:r w:rsidRPr="00D159E5">
        <w:rPr>
          <w:rStyle w:val="Char8"/>
          <w:rtl/>
        </w:rPr>
        <w:t xml:space="preserve"> </w:t>
      </w:r>
      <w:r w:rsidRPr="008F742E">
        <w:rPr>
          <w:rStyle w:val="Char8"/>
          <w:rtl/>
        </w:rPr>
        <w:t>[التوبة: 62]</w:t>
      </w:r>
    </w:p>
    <w:p w:rsidR="002A3AFC" w:rsidRDefault="008F742E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="00766240" w:rsidRPr="00731BC7">
        <w:rPr>
          <w:rStyle w:val="Char"/>
          <w:rFonts w:hint="cs"/>
          <w:rtl/>
        </w:rPr>
        <w:t>(منافقان) برای شما به الله سوگند می</w:t>
      </w:r>
      <w:r w:rsidRPr="00731BC7">
        <w:rPr>
          <w:rStyle w:val="Char"/>
          <w:rFonts w:hint="cs"/>
          <w:rtl/>
        </w:rPr>
        <w:t>‌</w:t>
      </w:r>
      <w:r w:rsidR="00766240" w:rsidRPr="00731BC7">
        <w:rPr>
          <w:rStyle w:val="Char"/>
          <w:rFonts w:hint="cs"/>
          <w:rtl/>
        </w:rPr>
        <w:t xml:space="preserve">کنند تا </w:t>
      </w:r>
      <w:r w:rsidRPr="00731BC7">
        <w:rPr>
          <w:rStyle w:val="Char"/>
          <w:rFonts w:hint="cs"/>
          <w:rtl/>
        </w:rPr>
        <w:t>شما را خوشنود کنند، درحالی که ا</w:t>
      </w:r>
      <w:r w:rsidR="00766240" w:rsidRPr="00731BC7">
        <w:rPr>
          <w:rStyle w:val="Char"/>
          <w:rFonts w:hint="cs"/>
          <w:rtl/>
        </w:rPr>
        <w:t>گر ایمان داشتند شایسته</w:t>
      </w:r>
      <w:r w:rsidRPr="00731BC7">
        <w:rPr>
          <w:rStyle w:val="Char"/>
          <w:rFonts w:hint="cs"/>
          <w:rtl/>
        </w:rPr>
        <w:t>‌</w:t>
      </w:r>
      <w:r w:rsidR="00766240" w:rsidRPr="00731BC7">
        <w:rPr>
          <w:rStyle w:val="Char"/>
          <w:rFonts w:hint="cs"/>
          <w:rtl/>
        </w:rPr>
        <w:t>تر (این) است که الله و</w:t>
      </w:r>
      <w:r w:rsidRPr="00731BC7">
        <w:rPr>
          <w:rStyle w:val="Char"/>
          <w:rFonts w:hint="cs"/>
          <w:rtl/>
        </w:rPr>
        <w:t xml:space="preserve"> </w:t>
      </w:r>
      <w:r w:rsidR="00766240" w:rsidRPr="00731BC7">
        <w:rPr>
          <w:rStyle w:val="Char"/>
          <w:rFonts w:hint="cs"/>
          <w:rtl/>
        </w:rPr>
        <w:t>رسولش را خوشنود سازند</w:t>
      </w:r>
      <w:r>
        <w:rPr>
          <w:rFonts w:hint="cs"/>
          <w:rtl/>
        </w:rPr>
        <w:t>»</w:t>
      </w:r>
      <w:r w:rsidR="00766240">
        <w:rPr>
          <w:rFonts w:hint="cs"/>
          <w:rtl/>
        </w:rPr>
        <w:t>.</w:t>
      </w:r>
    </w:p>
    <w:p w:rsidR="00CD762F" w:rsidRDefault="00CD762F" w:rsidP="00CE00EA">
      <w:pPr>
        <w:pStyle w:val="a0"/>
        <w:rPr>
          <w:rtl/>
        </w:rPr>
      </w:pPr>
    </w:p>
    <w:p w:rsidR="002A3AFC" w:rsidRDefault="002A3AFC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به علت مطالعه مزمن کتاب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های مستشرقین و پیروان</w:t>
      </w:r>
      <w:r w:rsidR="00CD762F">
        <w:rPr>
          <w:rFonts w:hint="cs"/>
          <w:rtl/>
        </w:rPr>
        <w:t>‌</w:t>
      </w:r>
      <w:r>
        <w:rPr>
          <w:rFonts w:hint="cs"/>
          <w:rtl/>
        </w:rPr>
        <w:t>شان از متجددان ع</w:t>
      </w:r>
      <w:r w:rsidR="007534D9">
        <w:rPr>
          <w:rFonts w:hint="cs"/>
          <w:rtl/>
        </w:rPr>
        <w:t>قل‏</w:t>
      </w:r>
      <w:r>
        <w:rPr>
          <w:rFonts w:hint="cs"/>
          <w:rtl/>
        </w:rPr>
        <w:t>گرا تحت تاثیر شبهات آنان قر</w:t>
      </w:r>
      <w:r w:rsidR="007534D9">
        <w:rPr>
          <w:rFonts w:hint="cs"/>
          <w:rtl/>
        </w:rPr>
        <w:t>ار گرفته</w:t>
      </w:r>
      <w:r w:rsidR="008F742E">
        <w:rPr>
          <w:rFonts w:hint="cs"/>
          <w:rtl/>
        </w:rPr>
        <w:t>‌</w:t>
      </w:r>
      <w:r w:rsidR="007534D9">
        <w:rPr>
          <w:rFonts w:hint="cs"/>
          <w:rtl/>
        </w:rPr>
        <w:t>اند، و علاوه از</w:t>
      </w:r>
      <w:r w:rsidR="00172F99">
        <w:rPr>
          <w:rFonts w:hint="cs"/>
          <w:rtl/>
        </w:rPr>
        <w:t xml:space="preserve"> </w:t>
      </w:r>
      <w:r w:rsidR="007534D9">
        <w:rPr>
          <w:rFonts w:hint="cs"/>
          <w:rtl/>
        </w:rPr>
        <w:t>این غرب‏</w:t>
      </w:r>
      <w:r>
        <w:rPr>
          <w:rFonts w:hint="cs"/>
          <w:rtl/>
        </w:rPr>
        <w:t>گرایی در کشورهای اسلامی توسعه همه جانبه یافته و چیز</w:t>
      </w:r>
      <w:r w:rsidR="00172F99">
        <w:rPr>
          <w:rFonts w:hint="cs"/>
          <w:rtl/>
        </w:rPr>
        <w:t>ی عادی شده که به ناچار از آن نظرها پیروی</w:t>
      </w:r>
      <w:r>
        <w:rPr>
          <w:rFonts w:hint="cs"/>
          <w:rtl/>
        </w:rPr>
        <w:t xml:space="preserve"> </w:t>
      </w:r>
      <w:r w:rsidR="00172F99">
        <w:rPr>
          <w:rFonts w:hint="cs"/>
          <w:rtl/>
        </w:rPr>
        <w:t xml:space="preserve">و </w:t>
      </w:r>
      <w:r>
        <w:rPr>
          <w:rFonts w:hint="cs"/>
          <w:rtl/>
        </w:rPr>
        <w:t>زندگی کرد.</w:t>
      </w:r>
    </w:p>
    <w:p w:rsidR="002A3AFC" w:rsidRDefault="007534D9" w:rsidP="00CE00EA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ضعف التزام به شیوۀ</w:t>
      </w:r>
      <w:r w:rsidR="002A3AFC">
        <w:rPr>
          <w:rFonts w:hint="cs"/>
          <w:rtl/>
        </w:rPr>
        <w:t xml:space="preserve"> علمی منظّم و وسایل معروف آن، و علت آن امور ذیل است:</w:t>
      </w:r>
    </w:p>
    <w:p w:rsidR="002A3AFC" w:rsidRDefault="002A3AFC" w:rsidP="00CE00EA">
      <w:pPr>
        <w:pStyle w:val="a0"/>
        <w:numPr>
          <w:ilvl w:val="0"/>
          <w:numId w:val="16"/>
        </w:numPr>
        <w:ind w:left="0" w:firstLine="284"/>
        <w:rPr>
          <w:rtl/>
        </w:rPr>
      </w:pPr>
      <w:r>
        <w:rPr>
          <w:rFonts w:hint="cs"/>
          <w:rtl/>
        </w:rPr>
        <w:t>ضعف ساختار شرعی نزد اغلب آنها، که به دنبال آن اجتهادات شاذی از بعضی سرزده و دچار خطاهای علمی شد</w:t>
      </w:r>
      <w:r w:rsidR="006E0E8F">
        <w:rPr>
          <w:rFonts w:hint="cs"/>
          <w:rtl/>
        </w:rPr>
        <w:t>ه‌اند</w:t>
      </w:r>
      <w:r w:rsidR="00257564">
        <w:rPr>
          <w:rFonts w:hint="cs"/>
          <w:rtl/>
        </w:rPr>
        <w:t>،</w:t>
      </w:r>
      <w:r>
        <w:rPr>
          <w:rFonts w:hint="cs"/>
          <w:rtl/>
        </w:rPr>
        <w:t xml:space="preserve"> و در</w:t>
      </w:r>
      <w:r w:rsidR="00257564">
        <w:rPr>
          <w:rFonts w:hint="cs"/>
          <w:rtl/>
        </w:rPr>
        <w:t xml:space="preserve"> برخی</w:t>
      </w:r>
      <w:r>
        <w:rPr>
          <w:rFonts w:hint="cs"/>
          <w:rtl/>
        </w:rPr>
        <w:t xml:space="preserve"> مو</w:t>
      </w:r>
      <w:r w:rsidR="00257564">
        <w:rPr>
          <w:rFonts w:hint="cs"/>
          <w:rtl/>
        </w:rPr>
        <w:t>ارد</w:t>
      </w:r>
      <w:r>
        <w:rPr>
          <w:rFonts w:hint="cs"/>
          <w:rtl/>
        </w:rPr>
        <w:t xml:space="preserve"> سخنان را به کسانی دیگر غیر از گویندگان</w:t>
      </w:r>
      <w:r w:rsidR="00CD762F">
        <w:rPr>
          <w:rFonts w:hint="cs"/>
          <w:rtl/>
        </w:rPr>
        <w:t>‌</w:t>
      </w:r>
      <w:r>
        <w:rPr>
          <w:rFonts w:hint="cs"/>
          <w:rtl/>
        </w:rPr>
        <w:t>شان نسبت می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دهند.</w:t>
      </w:r>
    </w:p>
    <w:p w:rsidR="002A3AFC" w:rsidRDefault="002A3AFC" w:rsidP="00CE00EA">
      <w:pPr>
        <w:pStyle w:val="a0"/>
        <w:numPr>
          <w:ilvl w:val="0"/>
          <w:numId w:val="16"/>
        </w:numPr>
        <w:tabs>
          <w:tab w:val="left" w:pos="850"/>
        </w:tabs>
        <w:ind w:left="0" w:firstLine="284"/>
        <w:rPr>
          <w:rtl/>
        </w:rPr>
      </w:pPr>
      <w:r>
        <w:rPr>
          <w:rFonts w:hint="cs"/>
          <w:rtl/>
        </w:rPr>
        <w:t xml:space="preserve">هواپرستی که به خطاهای منهجی و </w:t>
      </w:r>
      <w:r w:rsidR="007534D9">
        <w:rPr>
          <w:rFonts w:hint="cs"/>
          <w:rtl/>
        </w:rPr>
        <w:t>تناقضات واضحی در مواضع و اندیشه‏</w:t>
      </w:r>
      <w:r>
        <w:rPr>
          <w:rFonts w:hint="cs"/>
          <w:rtl/>
        </w:rPr>
        <w:t>ها منجر شده است.</w:t>
      </w:r>
    </w:p>
    <w:p w:rsidR="002A3AFC" w:rsidRPr="008F742E" w:rsidRDefault="002A3AFC" w:rsidP="00CE00EA">
      <w:pPr>
        <w:pStyle w:val="a0"/>
        <w:rPr>
          <w:rStyle w:val="Char8"/>
          <w:rtl/>
        </w:rPr>
      </w:pPr>
      <w:r>
        <w:rPr>
          <w:rFonts w:hint="cs"/>
          <w:rtl/>
        </w:rPr>
        <w:t xml:space="preserve">و این نتیجه قطعی داوری </w:t>
      </w:r>
      <w:r w:rsidR="007051F1">
        <w:rPr>
          <w:rFonts w:hint="cs"/>
          <w:rtl/>
        </w:rPr>
        <w:t>هوای نفس و یا آنچه آنها عقل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>نامند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 xml:space="preserve">باشد، چنانکه </w:t>
      </w:r>
      <w:r w:rsidR="00257564">
        <w:rPr>
          <w:rFonts w:hint="cs"/>
          <w:rtl/>
        </w:rPr>
        <w:t xml:space="preserve">الله </w:t>
      </w:r>
      <w:r w:rsidR="00017AFE" w:rsidRPr="00017AFE">
        <w:rPr>
          <w:rFonts w:cs="CTraditional Arabic"/>
          <w:rtl/>
        </w:rPr>
        <w:t>أ</w:t>
      </w:r>
      <w:r w:rsidR="007051F1">
        <w:rPr>
          <w:rFonts w:hint="cs"/>
          <w:rtl/>
        </w:rPr>
        <w:t xml:space="preserve">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>فرماید:</w:t>
      </w:r>
      <w:r w:rsidR="008F742E">
        <w:rPr>
          <w:rFonts w:cs="Traditional Arabic" w:hint="cs"/>
          <w:szCs w:val="24"/>
          <w:rtl/>
        </w:rPr>
        <w:t xml:space="preserve"> </w:t>
      </w:r>
      <w:r w:rsidR="00D832C0" w:rsidRPr="00D832C0">
        <w:rPr>
          <w:rFonts w:cs="Traditional Arabic"/>
          <w:szCs w:val="24"/>
          <w:rtl/>
        </w:rPr>
        <w:t>﴿</w:t>
      </w:r>
      <w:r w:rsidR="00D832C0" w:rsidRPr="008F742E">
        <w:rPr>
          <w:rStyle w:val="Char4"/>
          <w:rtl/>
        </w:rPr>
        <w:t>فَإِن لَّم</w:t>
      </w:r>
      <w:r w:rsidR="00D832C0" w:rsidRPr="008F742E">
        <w:rPr>
          <w:rStyle w:val="Char4"/>
          <w:rFonts w:hint="cs"/>
          <w:rtl/>
        </w:rPr>
        <w:t>ۡ يَسۡتَجِيبُواْ لَكَ فَٱعۡلَمۡ</w:t>
      </w:r>
      <w:r w:rsidR="00D832C0" w:rsidRPr="008F742E">
        <w:rPr>
          <w:rStyle w:val="Char4"/>
          <w:rtl/>
        </w:rPr>
        <w:t xml:space="preserve"> أَنَّمَا يَتَّبِعُونَ أَه</w:t>
      </w:r>
      <w:r w:rsidR="00D832C0" w:rsidRPr="008F742E">
        <w:rPr>
          <w:rStyle w:val="Char4"/>
          <w:rFonts w:hint="cs"/>
          <w:rtl/>
        </w:rPr>
        <w:t>ۡوَآءَهُمۡۚ وَمَنۡ أَضَلُّ مِمَّنِ ٱتَّبَعَ</w:t>
      </w:r>
      <w:r w:rsidR="00D832C0" w:rsidRPr="008F742E">
        <w:rPr>
          <w:rStyle w:val="Char4"/>
          <w:rtl/>
        </w:rPr>
        <w:t xml:space="preserve"> هَوَىٰهُ بِغَي</w:t>
      </w:r>
      <w:r w:rsidR="00D832C0" w:rsidRPr="008F742E">
        <w:rPr>
          <w:rStyle w:val="Char4"/>
          <w:rFonts w:hint="cs"/>
          <w:rtl/>
        </w:rPr>
        <w:t>ۡرِ هُدٗى مِّنَ ٱللَّهِۚ</w:t>
      </w:r>
      <w:r w:rsidR="00D832C0" w:rsidRPr="008F742E">
        <w:rPr>
          <w:rStyle w:val="Char4"/>
          <w:rtl/>
        </w:rPr>
        <w:t xml:space="preserve"> إِنَّ </w:t>
      </w:r>
      <w:r w:rsidR="00D832C0" w:rsidRPr="008F742E">
        <w:rPr>
          <w:rStyle w:val="Char4"/>
          <w:rFonts w:hint="cs"/>
          <w:rtl/>
        </w:rPr>
        <w:t>ٱللَّهَ</w:t>
      </w:r>
      <w:r w:rsidR="00D832C0" w:rsidRPr="008F742E">
        <w:rPr>
          <w:rStyle w:val="Char4"/>
          <w:rtl/>
        </w:rPr>
        <w:t xml:space="preserve"> لَا يَه</w:t>
      </w:r>
      <w:r w:rsidR="00D832C0" w:rsidRPr="008F742E">
        <w:rPr>
          <w:rStyle w:val="Char4"/>
          <w:rFonts w:hint="cs"/>
          <w:rtl/>
        </w:rPr>
        <w:t>ۡدِي ٱلۡقَوۡمَ</w:t>
      </w:r>
      <w:r w:rsidR="008F742E">
        <w:rPr>
          <w:rStyle w:val="Char4"/>
          <w:rFonts w:hint="cs"/>
          <w:rtl/>
        </w:rPr>
        <w:t xml:space="preserve"> </w:t>
      </w:r>
      <w:r w:rsidR="00D832C0" w:rsidRPr="008F742E">
        <w:rPr>
          <w:rStyle w:val="Char4"/>
          <w:rFonts w:hint="cs"/>
          <w:rtl/>
        </w:rPr>
        <w:t>ٱلظَّٰلِمِينَ</w:t>
      </w:r>
      <w:r w:rsidR="00D832C0" w:rsidRPr="00D832C0">
        <w:rPr>
          <w:rFonts w:cs="Traditional Arabic"/>
          <w:szCs w:val="24"/>
          <w:rtl/>
        </w:rPr>
        <w:t>﴾</w:t>
      </w:r>
      <w:r w:rsidR="00D832C0" w:rsidRPr="00D159E5">
        <w:rPr>
          <w:rStyle w:val="Char8"/>
          <w:rtl/>
        </w:rPr>
        <w:t xml:space="preserve"> </w:t>
      </w:r>
      <w:r w:rsidR="00D832C0" w:rsidRPr="008F742E">
        <w:rPr>
          <w:rStyle w:val="Char8"/>
          <w:rtl/>
        </w:rPr>
        <w:t>[القصص: 50]</w:t>
      </w:r>
    </w:p>
    <w:p w:rsidR="008F742E" w:rsidRDefault="008F742E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Pr="008F742E">
        <w:rPr>
          <w:rFonts w:hint="cs"/>
          <w:rtl/>
        </w:rPr>
        <w:t>پس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اگر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این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سخن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تو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نپذیرفتند</w:t>
      </w:r>
      <w:r w:rsidRPr="008F742E">
        <w:rPr>
          <w:rtl/>
        </w:rPr>
        <w:t xml:space="preserve">، </w:t>
      </w:r>
      <w:r w:rsidRPr="008F742E">
        <w:rPr>
          <w:rFonts w:hint="cs"/>
          <w:rtl/>
        </w:rPr>
        <w:t>بدان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آنها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فقط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هوسهای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خود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پیروی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کنند</w:t>
      </w:r>
      <w:r w:rsidRPr="008F742E">
        <w:rPr>
          <w:rtl/>
        </w:rPr>
        <w:t xml:space="preserve">، </w:t>
      </w:r>
      <w:r w:rsidRPr="008F742E">
        <w:rPr>
          <w:rFonts w:hint="cs"/>
          <w:rtl/>
        </w:rPr>
        <w:t>و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گمراه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تر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آن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هوای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نفس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خویش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بدون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هیچ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هدایتی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سوی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خدا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پیروی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کند</w:t>
      </w:r>
      <w:r w:rsidRPr="008F742E">
        <w:rPr>
          <w:rtl/>
        </w:rPr>
        <w:t xml:space="preserve">؛ </w:t>
      </w:r>
      <w:r w:rsidRPr="008F742E">
        <w:rPr>
          <w:rFonts w:hint="cs"/>
          <w:rtl/>
        </w:rPr>
        <w:t>کیست</w:t>
      </w:r>
      <w:r w:rsidRPr="008F742E">
        <w:rPr>
          <w:rtl/>
        </w:rPr>
        <w:t xml:space="preserve">؟! </w:t>
      </w:r>
      <w:r w:rsidRPr="008F742E">
        <w:rPr>
          <w:rFonts w:hint="cs"/>
          <w:rtl/>
        </w:rPr>
        <w:t>بی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گمان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خداوند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گروه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ستمکاران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هدایت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کند</w:t>
      </w:r>
      <w:r>
        <w:rPr>
          <w:rFonts w:hint="cs"/>
          <w:rtl/>
        </w:rPr>
        <w:t>»</w:t>
      </w:r>
      <w:r w:rsidRPr="008F742E">
        <w:rPr>
          <w:rtl/>
        </w:rPr>
        <w:t>.</w:t>
      </w:r>
    </w:p>
    <w:p w:rsidR="00F07E71" w:rsidRDefault="007051F1" w:rsidP="00CE00EA">
      <w:pPr>
        <w:pStyle w:val="a0"/>
        <w:rPr>
          <w:rtl/>
        </w:rPr>
      </w:pPr>
      <w:r>
        <w:rPr>
          <w:rFonts w:hint="cs"/>
          <w:rtl/>
        </w:rPr>
        <w:t>بدهی است که التزام به فهم سلف در نصوص مانع از</w:t>
      </w:r>
      <w:r w:rsidR="00F96F34">
        <w:rPr>
          <w:rFonts w:hint="cs"/>
          <w:rtl/>
        </w:rPr>
        <w:t xml:space="preserve"> </w:t>
      </w:r>
      <w:r>
        <w:rPr>
          <w:rFonts w:hint="cs"/>
          <w:rtl/>
        </w:rPr>
        <w:t>این خواهد شد که فرد به دلخواه خود نصوص را تفسیر</w:t>
      </w:r>
      <w:r w:rsidR="00F96F34">
        <w:rPr>
          <w:rFonts w:hint="cs"/>
          <w:rtl/>
        </w:rPr>
        <w:t xml:space="preserve"> کند و در نتیجه به جستجوی وسیله </w:t>
      </w:r>
      <w:r>
        <w:rPr>
          <w:rFonts w:hint="cs"/>
          <w:rtl/>
        </w:rPr>
        <w:t>هایی بپردازد که او</w:t>
      </w:r>
      <w:r w:rsidR="00F96F34">
        <w:rPr>
          <w:rFonts w:hint="cs"/>
          <w:rtl/>
        </w:rPr>
        <w:t xml:space="preserve"> </w:t>
      </w:r>
      <w:r>
        <w:rPr>
          <w:rFonts w:hint="cs"/>
          <w:rtl/>
        </w:rPr>
        <w:t>را در کنار زدن این التزام بد</w:t>
      </w:r>
      <w:r w:rsidR="00D832C0">
        <w:rPr>
          <w:rFonts w:hint="cs"/>
          <w:rtl/>
        </w:rPr>
        <w:t>ون رد کردن نص به صورت صریح و بی‏</w:t>
      </w:r>
      <w:r>
        <w:rPr>
          <w:rFonts w:hint="cs"/>
          <w:rtl/>
        </w:rPr>
        <w:t>پرده</w:t>
      </w:r>
      <w:r w:rsidR="008F742E">
        <w:rPr>
          <w:rFonts w:hint="cs"/>
          <w:rtl/>
        </w:rPr>
        <w:t>،</w:t>
      </w:r>
      <w:r>
        <w:rPr>
          <w:rFonts w:hint="cs"/>
          <w:rtl/>
        </w:rPr>
        <w:t xml:space="preserve"> یاری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دهد.</w:t>
      </w:r>
    </w:p>
    <w:p w:rsidR="007051F1" w:rsidRDefault="00D832C0" w:rsidP="00CE00EA">
      <w:pPr>
        <w:pStyle w:val="a0"/>
        <w:rPr>
          <w:rtl/>
        </w:rPr>
      </w:pPr>
      <w:r>
        <w:rPr>
          <w:rFonts w:hint="cs"/>
          <w:rtl/>
        </w:rPr>
        <w:t>ج-</w:t>
      </w:r>
      <w:r w:rsidR="0049091C">
        <w:rPr>
          <w:rFonts w:hint="cs"/>
          <w:rtl/>
        </w:rPr>
        <w:t xml:space="preserve"> </w:t>
      </w:r>
      <w:r>
        <w:rPr>
          <w:rFonts w:hint="cs"/>
          <w:rtl/>
        </w:rPr>
        <w:t>غالب بودن اصل آسان‏</w:t>
      </w:r>
      <w:r w:rsidR="007051F1">
        <w:rPr>
          <w:rFonts w:hint="cs"/>
          <w:rtl/>
        </w:rPr>
        <w:t xml:space="preserve">گیری در احکام </w:t>
      </w:r>
      <w:r>
        <w:rPr>
          <w:rFonts w:hint="cs"/>
          <w:rtl/>
        </w:rPr>
        <w:t>شرعی و افراط در دنبال کردن رخصت‏</w:t>
      </w:r>
      <w:r w:rsidR="007051F1">
        <w:rPr>
          <w:rFonts w:hint="cs"/>
          <w:rtl/>
        </w:rPr>
        <w:t>ها و اق</w:t>
      </w:r>
      <w:r w:rsidR="00F96F34">
        <w:rPr>
          <w:rFonts w:hint="cs"/>
          <w:rtl/>
        </w:rPr>
        <w:t>وال شاذ</w:t>
      </w:r>
      <w:r w:rsidR="007051F1">
        <w:rPr>
          <w:rFonts w:hint="cs"/>
          <w:rtl/>
        </w:rPr>
        <w:t xml:space="preserve"> در صورتی</w:t>
      </w:r>
      <w:r>
        <w:rPr>
          <w:rFonts w:hint="cs"/>
          <w:rtl/>
        </w:rPr>
        <w:t>‏که با داده‏</w:t>
      </w:r>
      <w:r w:rsidR="007051F1">
        <w:rPr>
          <w:rFonts w:hint="cs"/>
          <w:rtl/>
        </w:rPr>
        <w:t>های عصر حاضر متناسب باشند، بدون از اینکه به قوت دلیل و حجیّت آن نگاه کرده شود.</w:t>
      </w:r>
    </w:p>
    <w:p w:rsidR="007051F1" w:rsidRDefault="008F742E" w:rsidP="00CE00EA">
      <w:pPr>
        <w:pStyle w:val="a0"/>
        <w:rPr>
          <w:rtl/>
        </w:rPr>
      </w:pPr>
      <w:r>
        <w:rPr>
          <w:rFonts w:hint="cs"/>
          <w:rtl/>
        </w:rPr>
        <w:t>ترجیح</w:t>
      </w:r>
      <w:r w:rsidR="0049091C">
        <w:rPr>
          <w:rFonts w:hint="cs"/>
          <w:rtl/>
        </w:rPr>
        <w:t xml:space="preserve"> دادن مسئله</w:t>
      </w:r>
      <w:r w:rsidR="007051F1">
        <w:rPr>
          <w:rFonts w:hint="cs"/>
          <w:rtl/>
        </w:rPr>
        <w:t xml:space="preserve"> باید بر اساس قوّت دلیل باشد نه بر اساس</w:t>
      </w:r>
      <w:r w:rsidR="00D832C0">
        <w:rPr>
          <w:rFonts w:hint="cs"/>
          <w:rtl/>
        </w:rPr>
        <w:t xml:space="preserve"> امیال</w:t>
      </w:r>
      <w:r w:rsidR="0049091C">
        <w:rPr>
          <w:rFonts w:hint="cs"/>
          <w:rtl/>
        </w:rPr>
        <w:t xml:space="preserve"> و خواهشات</w:t>
      </w:r>
      <w:r w:rsidR="00D832C0">
        <w:rPr>
          <w:rFonts w:hint="cs"/>
          <w:rtl/>
        </w:rPr>
        <w:t xml:space="preserve"> مردم و نه به خاطر اینکه د</w:t>
      </w:r>
      <w:r w:rsidR="007051F1">
        <w:rPr>
          <w:rFonts w:hint="cs"/>
          <w:rtl/>
        </w:rPr>
        <w:t>وشادوش وضعیت حاکم بر پیرامون</w:t>
      </w:r>
      <w:r w:rsidR="0049091C">
        <w:rPr>
          <w:rFonts w:hint="cs"/>
          <w:rtl/>
        </w:rPr>
        <w:t xml:space="preserve"> </w:t>
      </w:r>
      <w:r w:rsidR="007051F1">
        <w:rPr>
          <w:rFonts w:hint="cs"/>
          <w:rtl/>
        </w:rPr>
        <w:t>شان حرکت کنند.</w:t>
      </w:r>
    </w:p>
    <w:p w:rsidR="00EA12AA" w:rsidRDefault="00EA12AA" w:rsidP="00CE00EA">
      <w:pPr>
        <w:pStyle w:val="a0"/>
        <w:rPr>
          <w:rtl/>
        </w:rPr>
      </w:pPr>
      <w:r>
        <w:rPr>
          <w:rFonts w:hint="cs"/>
          <w:rtl/>
        </w:rPr>
        <w:t>د-</w:t>
      </w:r>
      <w:r w:rsidR="0049091C">
        <w:rPr>
          <w:rFonts w:hint="cs"/>
          <w:rtl/>
        </w:rPr>
        <w:t xml:space="preserve"> </w:t>
      </w:r>
      <w:r w:rsidR="00D832C0">
        <w:rPr>
          <w:rFonts w:hint="cs"/>
          <w:rtl/>
        </w:rPr>
        <w:t>نقص در به کارگیری واژه‏</w:t>
      </w:r>
      <w:r w:rsidR="00832555">
        <w:rPr>
          <w:rFonts w:hint="cs"/>
          <w:rtl/>
        </w:rPr>
        <w:t>ها و پایبند نبودن به مص</w:t>
      </w:r>
      <w:r w:rsidR="00935D6E">
        <w:rPr>
          <w:rFonts w:hint="cs"/>
          <w:rtl/>
        </w:rPr>
        <w:t>داق متعارف آن نزد علما (عدم استعمال لغت در محل اش)،</w:t>
      </w:r>
      <w:r w:rsidR="00832555">
        <w:rPr>
          <w:rFonts w:hint="cs"/>
          <w:rtl/>
        </w:rPr>
        <w:t xml:space="preserve"> مانند: مقاصد و مصالح، و اجتهاد، و تجدید، و اعتدال و امثال آن.</w:t>
      </w:r>
    </w:p>
    <w:p w:rsidR="00832555" w:rsidRDefault="00D832C0" w:rsidP="00CE00EA">
      <w:pPr>
        <w:pStyle w:val="a0"/>
        <w:rPr>
          <w:rtl/>
        </w:rPr>
      </w:pPr>
      <w:r>
        <w:rPr>
          <w:rFonts w:hint="cs"/>
          <w:rtl/>
        </w:rPr>
        <w:t>هـ-</w:t>
      </w:r>
      <w:r w:rsidR="00935D6E">
        <w:rPr>
          <w:rFonts w:hint="cs"/>
          <w:rtl/>
        </w:rPr>
        <w:t xml:space="preserve"> </w:t>
      </w:r>
      <w:r>
        <w:rPr>
          <w:rFonts w:hint="cs"/>
          <w:rtl/>
        </w:rPr>
        <w:t>مغالطه‏</w:t>
      </w:r>
      <w:r w:rsidR="00832555">
        <w:rPr>
          <w:rFonts w:hint="cs"/>
          <w:rtl/>
        </w:rPr>
        <w:t>های آشکا</w:t>
      </w:r>
      <w:r w:rsidR="00935D6E">
        <w:rPr>
          <w:rFonts w:hint="cs"/>
          <w:rtl/>
        </w:rPr>
        <w:t xml:space="preserve">ر، و </w:t>
      </w:r>
      <w:r w:rsidR="0013264D">
        <w:rPr>
          <w:rFonts w:hint="cs"/>
          <w:rtl/>
        </w:rPr>
        <w:t>قاط</w:t>
      </w:r>
      <w:r w:rsidR="00935D6E">
        <w:rPr>
          <w:rFonts w:hint="cs"/>
          <w:rtl/>
        </w:rPr>
        <w:t xml:space="preserve"> </w:t>
      </w:r>
      <w:r>
        <w:rPr>
          <w:rFonts w:hint="cs"/>
          <w:rtl/>
        </w:rPr>
        <w:t>کردن امور عادی</w:t>
      </w:r>
      <w:r w:rsidR="00935D6E">
        <w:rPr>
          <w:rFonts w:hint="cs"/>
          <w:rtl/>
        </w:rPr>
        <w:t xml:space="preserve"> (پیچاندن آنها)</w:t>
      </w:r>
      <w:r>
        <w:rPr>
          <w:rFonts w:hint="cs"/>
          <w:rtl/>
        </w:rPr>
        <w:t xml:space="preserve"> با پارۀ</w:t>
      </w:r>
      <w:r w:rsidR="00832555">
        <w:rPr>
          <w:rFonts w:hint="cs"/>
          <w:rtl/>
        </w:rPr>
        <w:t xml:space="preserve"> از مسایل عبادی</w:t>
      </w:r>
      <w:r w:rsidR="00935D6E">
        <w:rPr>
          <w:rFonts w:hint="cs"/>
          <w:rtl/>
        </w:rPr>
        <w:t xml:space="preserve"> </w:t>
      </w:r>
      <w:r w:rsidR="002D1ED9">
        <w:rPr>
          <w:rFonts w:hint="cs"/>
          <w:rtl/>
        </w:rPr>
        <w:t>که در مورد انجام دادن</w:t>
      </w:r>
      <w:r w:rsidR="00DB6D17">
        <w:rPr>
          <w:rFonts w:hint="cs"/>
          <w:rtl/>
        </w:rPr>
        <w:t xml:space="preserve"> و</w:t>
      </w:r>
      <w:r w:rsidR="002D1ED9">
        <w:rPr>
          <w:rFonts w:hint="cs"/>
          <w:rtl/>
        </w:rPr>
        <w:t xml:space="preserve"> یا </w:t>
      </w:r>
      <w:r w:rsidR="00935D6E">
        <w:rPr>
          <w:rFonts w:hint="cs"/>
          <w:rtl/>
        </w:rPr>
        <w:t xml:space="preserve">عدم </w:t>
      </w:r>
      <w:r w:rsidR="002D1ED9">
        <w:rPr>
          <w:rFonts w:hint="cs"/>
          <w:rtl/>
        </w:rPr>
        <w:t>آن نصوص صریحی آمده است.</w:t>
      </w:r>
    </w:p>
    <w:p w:rsidR="00417ADC" w:rsidRDefault="00417ADC" w:rsidP="00CE00EA">
      <w:pPr>
        <w:pStyle w:val="a0"/>
        <w:rPr>
          <w:rtl/>
        </w:rPr>
      </w:pPr>
      <w:r>
        <w:rPr>
          <w:rFonts w:hint="cs"/>
          <w:rtl/>
        </w:rPr>
        <w:t>مانند اینکه امر به گذاشتن ریش و کوتاه بودن لباس، و نقاب زنان، و گوش ندادن به موسیقی را از قبیل عادات جزئی شمردن که تحت تأثیر شرایط</w:t>
      </w:r>
      <w:r w:rsidR="00A00276">
        <w:rPr>
          <w:rFonts w:hint="cs"/>
          <w:rtl/>
        </w:rPr>
        <w:t xml:space="preserve"> زمانی و مکانی خواهد بود، مانند لباس و سواری و شیوه نشستن و امثال آن.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A00276">
        <w:rPr>
          <w:rFonts w:hint="cs"/>
          <w:rtl/>
        </w:rPr>
        <w:t xml:space="preserve"> در صورتیکه  اگر کسی اندکی </w:t>
      </w:r>
      <w:r w:rsidR="00DB6D17">
        <w:rPr>
          <w:rFonts w:hint="cs"/>
          <w:rtl/>
        </w:rPr>
        <w:t>علم و عقلی داشته باشد بین این دو</w:t>
      </w:r>
      <w:r w:rsidR="00A00276">
        <w:rPr>
          <w:rFonts w:hint="cs"/>
          <w:rtl/>
        </w:rPr>
        <w:t xml:space="preserve"> مورد فرق می</w:t>
      </w:r>
      <w:r w:rsidR="00D832C0">
        <w:rPr>
          <w:rFonts w:hint="cs"/>
          <w:rtl/>
        </w:rPr>
        <w:t>‏</w:t>
      </w:r>
      <w:r w:rsidR="00A00276">
        <w:rPr>
          <w:rFonts w:hint="cs"/>
          <w:rtl/>
        </w:rPr>
        <w:t>کذارد.</w:t>
      </w:r>
    </w:p>
    <w:p w:rsidR="00A00276" w:rsidRDefault="00A00276" w:rsidP="00CE00EA">
      <w:pPr>
        <w:pStyle w:val="a0"/>
        <w:rPr>
          <w:rtl/>
        </w:rPr>
      </w:pPr>
      <w:r>
        <w:rPr>
          <w:rFonts w:hint="cs"/>
          <w:rtl/>
        </w:rPr>
        <w:t>بعد از</w:t>
      </w:r>
      <w:r w:rsidR="00B63C1B">
        <w:rPr>
          <w:rFonts w:hint="cs"/>
          <w:rtl/>
        </w:rPr>
        <w:t xml:space="preserve"> </w:t>
      </w:r>
      <w:r>
        <w:rPr>
          <w:rFonts w:hint="cs"/>
          <w:rtl/>
        </w:rPr>
        <w:t>این مقدمه اینک به بیان شبهاتی می</w:t>
      </w:r>
      <w:r w:rsidR="00D832C0">
        <w:rPr>
          <w:rFonts w:hint="cs"/>
          <w:rtl/>
        </w:rPr>
        <w:t xml:space="preserve">‏پردازیم که به آن دست یافته </w:t>
      </w:r>
      <w:r>
        <w:rPr>
          <w:rFonts w:hint="cs"/>
          <w:rtl/>
        </w:rPr>
        <w:t>ام و به یاری خداوند متعال به آن پاسخ خواهم گفت.</w:t>
      </w:r>
    </w:p>
    <w:p w:rsidR="00731BC7" w:rsidRDefault="008F742E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</w:rPr>
        <w:sectPr w:rsidR="00731BC7" w:rsidSect="007F0909"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</w:rPr>
        <w:br w:type="page"/>
      </w:r>
    </w:p>
    <w:p w:rsidR="007A3489" w:rsidRPr="00D123DD" w:rsidRDefault="00D832C0" w:rsidP="008F742E">
      <w:pPr>
        <w:pStyle w:val="Heading1"/>
        <w:rPr>
          <w:rtl/>
        </w:rPr>
      </w:pPr>
      <w:bookmarkStart w:id="6" w:name="_Toc440547429"/>
      <w:r>
        <w:rPr>
          <w:rFonts w:hint="cs"/>
          <w:rtl/>
        </w:rPr>
        <w:t>شبهۀ</w:t>
      </w:r>
      <w:r w:rsidR="008F742E">
        <w:rPr>
          <w:rFonts w:hint="cs"/>
          <w:rtl/>
        </w:rPr>
        <w:t xml:space="preserve"> اول</w:t>
      </w:r>
      <w:bookmarkEnd w:id="6"/>
    </w:p>
    <w:p w:rsidR="00ED2B9D" w:rsidRDefault="00ED2B9D" w:rsidP="00CE00EA">
      <w:pPr>
        <w:pStyle w:val="a0"/>
        <w:rPr>
          <w:rtl/>
        </w:rPr>
      </w:pPr>
      <w:r>
        <w:rPr>
          <w:rFonts w:hint="cs"/>
          <w:rtl/>
        </w:rPr>
        <w:t>سلف معصوم نیستند و فهم آنان از نصوص یک منبع بشری است. بنابر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این نمی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توان آن را با مفهومی مقایسه کرد که منبع آن وحی است، پس چگونه فهم سلف را مانند وحی واجب الاتباع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دانید؟</w:t>
      </w:r>
    </w:p>
    <w:p w:rsidR="00ED2B9D" w:rsidRDefault="00ED2B9D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این رو بین شریعت و فقه باید فرق گذاشت، چون شری</w:t>
      </w:r>
      <w:r w:rsidR="00D832C0">
        <w:rPr>
          <w:rFonts w:hint="cs"/>
          <w:rtl/>
        </w:rPr>
        <w:t>عت یک منبع الهی است که پیروی از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آن واجب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 xml:space="preserve">باشد، اما فقه یک منبع بشری است که </w:t>
      </w:r>
      <w:r w:rsidRPr="00CD762F">
        <w:rPr>
          <w:rFonts w:hint="cs"/>
          <w:rtl/>
        </w:rPr>
        <w:t>ا</w:t>
      </w:r>
      <w:r w:rsidR="00E43801" w:rsidRPr="00CD762F">
        <w:rPr>
          <w:rFonts w:hint="cs"/>
          <w:rtl/>
        </w:rPr>
        <w:t>لزامی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D56881">
        <w:rPr>
          <w:rFonts w:hint="cs"/>
          <w:sz w:val="16"/>
          <w:szCs w:val="16"/>
          <w:rtl/>
        </w:rPr>
        <w:t xml:space="preserve"> </w:t>
      </w:r>
      <w:r w:rsidR="00E43801">
        <w:rPr>
          <w:rFonts w:hint="cs"/>
          <w:rtl/>
        </w:rPr>
        <w:t xml:space="preserve">در </w:t>
      </w:r>
      <w:r w:rsidR="002D57C4">
        <w:rPr>
          <w:rFonts w:hint="cs"/>
          <w:rtl/>
        </w:rPr>
        <w:t>اطاعت از آن نیست، و فهم سلف از فقه بشری به شمار می</w:t>
      </w:r>
      <w:r w:rsidR="008F742E">
        <w:rPr>
          <w:rFonts w:hint="cs"/>
          <w:rtl/>
        </w:rPr>
        <w:t>‌</w:t>
      </w:r>
      <w:r w:rsidR="002D57C4">
        <w:rPr>
          <w:rFonts w:hint="cs"/>
          <w:rtl/>
        </w:rPr>
        <w:t>رود.</w:t>
      </w:r>
    </w:p>
    <w:p w:rsidR="002D57C4" w:rsidRDefault="002D57C4" w:rsidP="00CE00EA">
      <w:pPr>
        <w:pStyle w:val="a0"/>
        <w:rPr>
          <w:rtl/>
        </w:rPr>
      </w:pPr>
      <w:r>
        <w:rPr>
          <w:rFonts w:hint="cs"/>
          <w:rtl/>
        </w:rPr>
        <w:t>دکتر احمد کمال ابو المجد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گوید: همه انسان</w:t>
      </w:r>
      <w:r w:rsidR="00D832C0">
        <w:rPr>
          <w:rFonts w:hint="cs"/>
          <w:rtl/>
        </w:rPr>
        <w:t>‏ها پاره‏</w:t>
      </w:r>
      <w:r>
        <w:rPr>
          <w:rFonts w:hint="cs"/>
          <w:rtl/>
        </w:rPr>
        <w:t>ای از سخنان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شان پذیرفته می</w:t>
      </w:r>
      <w:r w:rsidR="00D832C0">
        <w:rPr>
          <w:rFonts w:hint="cs"/>
          <w:rtl/>
        </w:rPr>
        <w:t>‏شود و پاره‏</w:t>
      </w:r>
      <w:r>
        <w:rPr>
          <w:rFonts w:hint="cs"/>
          <w:rtl/>
        </w:rPr>
        <w:t>ای رد می</w:t>
      </w:r>
      <w:r w:rsidR="00D832C0">
        <w:rPr>
          <w:rFonts w:hint="cs"/>
          <w:rtl/>
        </w:rPr>
        <w:t>‏شود و به گفته‏</w:t>
      </w:r>
      <w:r>
        <w:rPr>
          <w:rFonts w:hint="cs"/>
          <w:rtl/>
        </w:rPr>
        <w:t>ها و کارهای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شان اعتراض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گردد و مورد مناقشه قرار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گیرند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8F742E">
        <w:rPr>
          <w:rFonts w:hint="cs"/>
          <w:rtl/>
        </w:rPr>
        <w:t>.</w:t>
      </w:r>
    </w:p>
    <w:p w:rsidR="003F25E9" w:rsidRDefault="004E06CE" w:rsidP="00CE00EA">
      <w:pPr>
        <w:pStyle w:val="a0"/>
        <w:rPr>
          <w:rtl/>
        </w:rPr>
      </w:pPr>
      <w:r w:rsidRPr="009F2513">
        <w:rPr>
          <w:rFonts w:hint="cs"/>
          <w:rtl/>
        </w:rPr>
        <w:t>و دکتر محمد سلیم الع</w:t>
      </w:r>
      <w:r w:rsidR="00D832C0" w:rsidRPr="009F2513">
        <w:rPr>
          <w:rFonts w:hint="cs"/>
          <w:rtl/>
        </w:rPr>
        <w:t>وا: کلام فقها شریعت به شمار نمی‏</w:t>
      </w:r>
      <w:r w:rsidRPr="009F2513">
        <w:rPr>
          <w:rFonts w:hint="cs"/>
          <w:rtl/>
        </w:rPr>
        <w:t>آید و از آن به عنوان دین استدلال نمی</w:t>
      </w:r>
      <w:r w:rsidR="00D832C0" w:rsidRPr="009F2513">
        <w:rPr>
          <w:rFonts w:hint="cs"/>
          <w:rtl/>
        </w:rPr>
        <w:t>‏شود و بلک</w:t>
      </w:r>
      <w:r w:rsidRPr="009F2513">
        <w:rPr>
          <w:rFonts w:hint="cs"/>
          <w:rtl/>
        </w:rPr>
        <w:t>ه به عنوان نوعی استنباط از نصوص شرعی مورد استدلال قرار می</w:t>
      </w:r>
      <w:r w:rsidR="00D832C0" w:rsidRPr="009F2513">
        <w:rPr>
          <w:rFonts w:hint="cs"/>
          <w:rtl/>
        </w:rPr>
        <w:t>‏</w:t>
      </w:r>
      <w:r w:rsidRPr="009F2513">
        <w:rPr>
          <w:rFonts w:hint="cs"/>
          <w:rtl/>
        </w:rPr>
        <w:t>گیرد و راهی است برای بهتر فهمیدن این نصوص و کیفیت به کارگیری</w:t>
      </w:r>
      <w:r>
        <w:rPr>
          <w:rFonts w:hint="cs"/>
          <w:rtl/>
        </w:rPr>
        <w:t xml:space="preserve"> آن، اما این فهم و دیدگاه معصوم نیست و همان طور</w:t>
      </w:r>
      <w:r w:rsidR="009C1F9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ممکن است </w:t>
      </w:r>
      <w:r w:rsidR="009C1F9B">
        <w:rPr>
          <w:rFonts w:hint="cs"/>
          <w:rtl/>
        </w:rPr>
        <w:t>درست باشد گاهی نادرست خواهد بود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C1F9B">
        <w:rPr>
          <w:rFonts w:hint="cs"/>
          <w:rtl/>
        </w:rPr>
        <w:t>.</w:t>
      </w:r>
    </w:p>
    <w:p w:rsidR="00344E13" w:rsidRDefault="00344E13" w:rsidP="00CE00EA">
      <w:pPr>
        <w:pStyle w:val="a0"/>
        <w:rPr>
          <w:rtl/>
        </w:rPr>
      </w:pPr>
      <w:r>
        <w:rPr>
          <w:rFonts w:hint="cs"/>
          <w:rtl/>
        </w:rPr>
        <w:t>و جمال الدین عطیه تاکید میکند که</w:t>
      </w:r>
      <w:r w:rsidR="00D832C0">
        <w:rPr>
          <w:rFonts w:hint="cs"/>
          <w:rtl/>
        </w:rPr>
        <w:t>: «نوشته‏</w:t>
      </w:r>
      <w:r>
        <w:rPr>
          <w:rFonts w:hint="cs"/>
          <w:rtl/>
        </w:rPr>
        <w:t>های فقهی جز اجتهاد</w:t>
      </w:r>
      <w:r w:rsidR="00962166">
        <w:rPr>
          <w:rFonts w:hint="cs"/>
          <w:rtl/>
        </w:rPr>
        <w:t>اتی بشری چیزی بیش نیست، و الزام</w:t>
      </w:r>
      <w:r>
        <w:rPr>
          <w:rFonts w:hint="cs"/>
          <w:rtl/>
        </w:rPr>
        <w:t xml:space="preserve"> شرعی ندار</w:t>
      </w:r>
      <w:r w:rsidR="009F2513">
        <w:rPr>
          <w:rFonts w:hint="cs"/>
          <w:rtl/>
        </w:rPr>
        <w:t>ن</w:t>
      </w:r>
      <w:r w:rsidR="00731BC7">
        <w:rPr>
          <w:rFonts w:hint="cs"/>
          <w:rtl/>
        </w:rPr>
        <w:t>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31BC7">
        <w:rPr>
          <w:rFonts w:hint="cs"/>
          <w:rtl/>
        </w:rPr>
        <w:t>.</w:t>
      </w:r>
    </w:p>
    <w:p w:rsidR="007A3489" w:rsidRPr="009C1F9B" w:rsidRDefault="00155F3D" w:rsidP="009C1F9B">
      <w:pPr>
        <w:pStyle w:val="ab"/>
        <w:rPr>
          <w:rtl/>
        </w:rPr>
      </w:pPr>
      <w:bookmarkStart w:id="7" w:name="_Toc440547430"/>
      <w:r w:rsidRPr="009C1F9B">
        <w:rPr>
          <w:rFonts w:hint="cs"/>
          <w:rtl/>
        </w:rPr>
        <w:t>پاسخ به شبه</w:t>
      </w:r>
      <w:r w:rsidR="009C1F9B">
        <w:rPr>
          <w:rFonts w:hint="cs"/>
          <w:rtl/>
        </w:rPr>
        <w:t>ۀ</w:t>
      </w:r>
      <w:r w:rsidRPr="009C1F9B">
        <w:rPr>
          <w:rFonts w:hint="cs"/>
          <w:rtl/>
        </w:rPr>
        <w:t xml:space="preserve"> اول:</w:t>
      </w:r>
      <w:bookmarkEnd w:id="7"/>
    </w:p>
    <w:p w:rsidR="00155F3D" w:rsidRDefault="00155F3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ای</w:t>
      </w:r>
      <w:r w:rsidR="00903BF2">
        <w:rPr>
          <w:rFonts w:hint="cs"/>
          <w:rtl/>
        </w:rPr>
        <w:t xml:space="preserve">ن ادعا که سلف معصوم نیستند، هیچ </w:t>
      </w:r>
      <w:r>
        <w:rPr>
          <w:rFonts w:hint="cs"/>
          <w:rtl/>
        </w:rPr>
        <w:t xml:space="preserve">کسی در آن اختلافی ندارد و گر کسی ادعا کند که سلف معصوم هستند ادعایش </w:t>
      </w:r>
      <w:r w:rsidR="00903BF2">
        <w:rPr>
          <w:rFonts w:hint="cs"/>
          <w:rtl/>
        </w:rPr>
        <w:t>قابل توجیه نخواهد بود و هیچ کس ن</w:t>
      </w:r>
      <w:r>
        <w:rPr>
          <w:rFonts w:hint="cs"/>
          <w:rtl/>
        </w:rPr>
        <w:t>گفته که سلف معصومند یا اوامر افرادی غیر از پیامبران قطعاً باید اطاعت شود. بلکه شیخ الاسلام ابن تیمیه می</w:t>
      </w:r>
      <w:r w:rsidR="00903BF2">
        <w:rPr>
          <w:rFonts w:hint="cs"/>
          <w:rtl/>
        </w:rPr>
        <w:t>‏</w:t>
      </w:r>
      <w:r>
        <w:rPr>
          <w:rFonts w:hint="cs"/>
          <w:rtl/>
        </w:rPr>
        <w:t>گوید: همه مسلمین به این اتفاق دارند که فرمان هیچ کسی جز پیامبران واجب الاتباع نیست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C1F9B">
        <w:rPr>
          <w:rFonts w:hint="cs"/>
          <w:rtl/>
        </w:rPr>
        <w:t>.</w:t>
      </w:r>
    </w:p>
    <w:p w:rsidR="00155F3D" w:rsidRDefault="00155F3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می</w:t>
      </w:r>
      <w:r w:rsidR="00903BF2">
        <w:rPr>
          <w:rFonts w:hint="cs"/>
          <w:rtl/>
        </w:rPr>
        <w:t>‏</w:t>
      </w:r>
      <w:r>
        <w:rPr>
          <w:rFonts w:hint="cs"/>
          <w:rtl/>
        </w:rPr>
        <w:t>گوید: همه</w:t>
      </w:r>
      <w:r w:rsidR="00903BF2">
        <w:rPr>
          <w:rFonts w:hint="cs"/>
          <w:rtl/>
        </w:rPr>
        <w:t>‏ای</w:t>
      </w:r>
      <w:r>
        <w:rPr>
          <w:rFonts w:hint="cs"/>
          <w:rtl/>
        </w:rPr>
        <w:t xml:space="preserve"> سلف و ائمه</w:t>
      </w:r>
      <w:r w:rsidR="0058792C">
        <w:rPr>
          <w:rFonts w:hint="cs"/>
          <w:rtl/>
        </w:rPr>
        <w:t>‏ای</w:t>
      </w:r>
      <w:r>
        <w:rPr>
          <w:rFonts w:hint="cs"/>
          <w:rtl/>
        </w:rPr>
        <w:t xml:space="preserve"> دین از همه گروه</w:t>
      </w:r>
      <w:r w:rsidR="0058792C">
        <w:rPr>
          <w:rFonts w:hint="cs"/>
          <w:rtl/>
        </w:rPr>
        <w:t>‏ها بر</w:t>
      </w:r>
      <w:r w:rsidR="009C1F9B">
        <w:rPr>
          <w:rFonts w:hint="cs"/>
          <w:rtl/>
        </w:rPr>
        <w:t xml:space="preserve"> </w:t>
      </w:r>
      <w:r>
        <w:rPr>
          <w:rFonts w:hint="cs"/>
          <w:rtl/>
        </w:rPr>
        <w:t>این اجماع کرده</w:t>
      </w:r>
      <w:r w:rsidR="009C1F9B">
        <w:rPr>
          <w:rFonts w:hint="cs"/>
          <w:rtl/>
        </w:rPr>
        <w:t>‌</w:t>
      </w:r>
      <w:r>
        <w:rPr>
          <w:rFonts w:hint="cs"/>
          <w:rtl/>
        </w:rPr>
        <w:t xml:space="preserve">اند که غیر از رسول الله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هیچ کسی معصوم و مصون از گناه و اشتباه نیست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3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55C9E" w:rsidRDefault="00324915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اما اگر سلف بر امری اجماع کنند، اجماع آنها حجت اس</w:t>
      </w:r>
      <w:r w:rsidR="0058792C">
        <w:rPr>
          <w:rFonts w:hint="cs"/>
          <w:rtl/>
        </w:rPr>
        <w:t>ت و اجماع آنها معصوم به شمار می‏</w:t>
      </w:r>
      <w:r>
        <w:rPr>
          <w:rFonts w:hint="cs"/>
          <w:rtl/>
        </w:rPr>
        <w:t xml:space="preserve">آید، چون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فرماید: «امت من بر گمراهی اتفاق نخواهد کرد»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4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24915" w:rsidRDefault="00324915" w:rsidP="00CD43EF">
      <w:pPr>
        <w:pStyle w:val="a0"/>
        <w:rPr>
          <w:rtl/>
        </w:rPr>
      </w:pPr>
      <w:r>
        <w:rPr>
          <w:rFonts w:hint="cs"/>
          <w:rtl/>
        </w:rPr>
        <w:t>بنابر</w:t>
      </w:r>
      <w:r w:rsidR="00A21E75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9C1F9B">
        <w:rPr>
          <w:rFonts w:hint="cs"/>
          <w:rtl/>
        </w:rPr>
        <w:t>،</w:t>
      </w:r>
      <w:r>
        <w:rPr>
          <w:rFonts w:hint="cs"/>
          <w:rtl/>
        </w:rPr>
        <w:t xml:space="preserve"> مذهب آنها در صورت اجماع حق خواهد بود. از</w:t>
      </w:r>
      <w:r w:rsidR="009E2BC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رو شیخ الاسلام </w:t>
      </w:r>
      <w:r w:rsid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گوید: اجماع آنها معصوم است، اگر اختلاف کردند حق خارج از آنه</w:t>
      </w:r>
      <w:r w:rsidR="0058792C">
        <w:rPr>
          <w:rFonts w:hint="cs"/>
          <w:rtl/>
        </w:rPr>
        <w:t>ا نیست و می</w:t>
      </w:r>
      <w:r w:rsidR="00DA55C5">
        <w:rPr>
          <w:rFonts w:hint="cs"/>
          <w:rtl/>
        </w:rPr>
        <w:t>‌</w:t>
      </w:r>
      <w:r w:rsidR="0058792C">
        <w:rPr>
          <w:rFonts w:hint="cs"/>
          <w:rtl/>
        </w:rPr>
        <w:t>توان در بخشی از گفته‏</w:t>
      </w:r>
      <w:r>
        <w:rPr>
          <w:rFonts w:hint="cs"/>
          <w:rtl/>
        </w:rPr>
        <w:t>های آنها حق را جستجو کرد، و به خطا بودن قولی از اقوال آنان حکم نمی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 مگر اینکه قرآن و سنت بر خلاف آن باشد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5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A00276" w:rsidRDefault="005112FD" w:rsidP="00CE00EA">
      <w:pPr>
        <w:pStyle w:val="a0"/>
        <w:rPr>
          <w:rtl/>
        </w:rPr>
      </w:pPr>
      <w:r>
        <w:rPr>
          <w:rFonts w:hint="cs"/>
          <w:rtl/>
        </w:rPr>
        <w:t xml:space="preserve">پس </w:t>
      </w:r>
      <w:r w:rsidRPr="00DA55C5">
        <w:rPr>
          <w:rFonts w:hint="cs"/>
          <w:rtl/>
        </w:rPr>
        <w:t>گرچه آ</w:t>
      </w:r>
      <w:r w:rsidR="00235375" w:rsidRPr="00DA55C5">
        <w:rPr>
          <w:rFonts w:hint="cs"/>
          <w:rtl/>
        </w:rPr>
        <w:t>ح</w:t>
      </w:r>
      <w:r w:rsidRPr="00DA55C5">
        <w:rPr>
          <w:rFonts w:hint="cs"/>
          <w:rtl/>
        </w:rPr>
        <w:t xml:space="preserve">اد آنان ممکن است به خطا بروند اما امکان </w:t>
      </w:r>
      <w:r>
        <w:rPr>
          <w:rFonts w:hint="cs"/>
          <w:rtl/>
        </w:rPr>
        <w:t>ندارد که فردی از آنها در مورد کتاب خ</w:t>
      </w:r>
      <w:r w:rsidR="00710A74">
        <w:rPr>
          <w:rFonts w:hint="cs"/>
          <w:rtl/>
        </w:rPr>
        <w:t>دا اشتباهی بگوید و باقی آنان مطل</w:t>
      </w:r>
      <w:r>
        <w:rPr>
          <w:rFonts w:hint="cs"/>
          <w:rtl/>
        </w:rPr>
        <w:t xml:space="preserve">ب درست و صحیح را نگویند، </w:t>
      </w:r>
      <w:r w:rsidR="00B91D5A">
        <w:rPr>
          <w:rFonts w:hint="cs"/>
          <w:rtl/>
        </w:rPr>
        <w:t>پس این که دوران آنها از گویندۀ</w:t>
      </w:r>
      <w:r>
        <w:rPr>
          <w:rFonts w:hint="cs"/>
          <w:rtl/>
        </w:rPr>
        <w:t xml:space="preserve"> حق خالی باشد و همه خلاف حق را بگویند، محال و غیر ممکن است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6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5112FD" w:rsidRDefault="0058792C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C84C59">
        <w:rPr>
          <w:rFonts w:hint="cs"/>
          <w:rtl/>
        </w:rPr>
        <w:t xml:space="preserve"> </w:t>
      </w:r>
      <w:r>
        <w:rPr>
          <w:rFonts w:hint="cs"/>
          <w:rtl/>
        </w:rPr>
        <w:t>این رو این قاعده به میان می‏</w:t>
      </w:r>
      <w:r w:rsidR="005112FD">
        <w:rPr>
          <w:rFonts w:hint="cs"/>
          <w:rtl/>
        </w:rPr>
        <w:t>آید که می</w:t>
      </w:r>
      <w:r>
        <w:rPr>
          <w:rFonts w:hint="cs"/>
          <w:rtl/>
        </w:rPr>
        <w:t>‏</w:t>
      </w:r>
      <w:r w:rsidR="005112FD">
        <w:rPr>
          <w:rFonts w:hint="cs"/>
          <w:rtl/>
        </w:rPr>
        <w:t xml:space="preserve">گوید: (اجماع سلف در فهم نصوص معتبر است) و بنابر همین سلف صالح </w:t>
      </w:r>
      <w:r w:rsidR="00506257">
        <w:rPr>
          <w:rFonts w:hint="cs"/>
          <w:rtl/>
        </w:rPr>
        <w:t>«</w:t>
      </w:r>
      <w:r w:rsidR="009C1F9B">
        <w:rPr>
          <w:rFonts w:hint="cs"/>
          <w:rtl/>
        </w:rPr>
        <w:t>أ</w:t>
      </w:r>
      <w:r w:rsidR="005112FD">
        <w:rPr>
          <w:rFonts w:hint="cs"/>
          <w:rtl/>
        </w:rPr>
        <w:t xml:space="preserve">هل </w:t>
      </w:r>
      <w:r w:rsidR="009C1F9B">
        <w:rPr>
          <w:rFonts w:hint="cs"/>
          <w:rtl/>
        </w:rPr>
        <w:t>السنة</w:t>
      </w:r>
      <w:r w:rsidR="005112FD">
        <w:rPr>
          <w:rFonts w:hint="cs"/>
          <w:rtl/>
        </w:rPr>
        <w:t xml:space="preserve"> والجماعة</w:t>
      </w:r>
      <w:r w:rsidR="00506257">
        <w:rPr>
          <w:rFonts w:hint="cs"/>
          <w:rtl/>
        </w:rPr>
        <w:t>»</w:t>
      </w:r>
      <w:r w:rsidR="005112FD">
        <w:rPr>
          <w:rFonts w:hint="cs"/>
          <w:rtl/>
        </w:rPr>
        <w:t xml:space="preserve"> نامیده شده</w:t>
      </w:r>
      <w:r w:rsidR="009C1F9B">
        <w:rPr>
          <w:rFonts w:hint="cs"/>
          <w:rtl/>
        </w:rPr>
        <w:t>‌</w:t>
      </w:r>
      <w:r w:rsidR="005112FD">
        <w:rPr>
          <w:rFonts w:hint="cs"/>
          <w:rtl/>
        </w:rPr>
        <w:t>اند، چون آنها به سنت که مفسّر قرآن و به اجماع صحابه بر معانی آن تمسک می</w:t>
      </w:r>
      <w:r>
        <w:rPr>
          <w:rFonts w:hint="cs"/>
          <w:rtl/>
        </w:rPr>
        <w:t>‏</w:t>
      </w:r>
      <w:r w:rsidR="005112FD">
        <w:rPr>
          <w:rFonts w:hint="cs"/>
          <w:rtl/>
        </w:rPr>
        <w:t>جویند، و آنها همه بر</w:t>
      </w:r>
      <w:r w:rsidR="00C84C59">
        <w:rPr>
          <w:rFonts w:hint="cs"/>
          <w:rtl/>
        </w:rPr>
        <w:t xml:space="preserve"> </w:t>
      </w:r>
      <w:r w:rsidR="005112FD">
        <w:rPr>
          <w:rFonts w:hint="cs"/>
          <w:rtl/>
        </w:rPr>
        <w:t>این اتفاق کرده و متفرق نشده</w:t>
      </w:r>
      <w:r w:rsidR="00506257">
        <w:rPr>
          <w:rFonts w:hint="cs"/>
          <w:rtl/>
        </w:rPr>
        <w:t>‌</w:t>
      </w:r>
      <w:r w:rsidR="005112FD">
        <w:rPr>
          <w:rFonts w:hint="cs"/>
          <w:rtl/>
        </w:rPr>
        <w:t>اند از</w:t>
      </w:r>
      <w:r w:rsidR="00C84C59">
        <w:rPr>
          <w:rFonts w:hint="cs"/>
          <w:rtl/>
        </w:rPr>
        <w:t xml:space="preserve"> </w:t>
      </w:r>
      <w:r w:rsidR="005112FD">
        <w:rPr>
          <w:rFonts w:hint="cs"/>
          <w:rtl/>
        </w:rPr>
        <w:t xml:space="preserve">این رو </w:t>
      </w:r>
      <w:r w:rsidR="00506257">
        <w:rPr>
          <w:rFonts w:hint="cs"/>
          <w:rtl/>
        </w:rPr>
        <w:t>«أهل السنة والجماعة»</w:t>
      </w:r>
      <w:r w:rsidR="005112FD">
        <w:rPr>
          <w:rFonts w:hint="cs"/>
          <w:rtl/>
        </w:rPr>
        <w:t xml:space="preserve"> نامیده شد</w:t>
      </w:r>
      <w:r w:rsidR="006E0E8F">
        <w:rPr>
          <w:rFonts w:hint="cs"/>
          <w:rtl/>
        </w:rPr>
        <w:t>ه‌اند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37"/>
      </w:r>
      <w:r w:rsidR="00506257" w:rsidRPr="00A331C8">
        <w:rPr>
          <w:rFonts w:hint="cs"/>
          <w:sz w:val="16"/>
          <w:vertAlign w:val="superscript"/>
          <w:rtl/>
        </w:rPr>
        <w:t>)</w:t>
      </w:r>
      <w:r w:rsidR="005112FD">
        <w:rPr>
          <w:rFonts w:hint="cs"/>
          <w:rtl/>
        </w:rPr>
        <w:t>.</w:t>
      </w:r>
    </w:p>
    <w:p w:rsidR="00BB089C" w:rsidRDefault="00BB089C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اما فرق گذاشتن بین شریعت و فقه، و یا بین نصوص و استنباط سلف از آن که اولی از وحی سرچشمه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گیرد و منبع دومی بشر است، و در نتیجه اولی معصوم و در دومی احتما</w:t>
      </w:r>
      <w:r w:rsidR="0058792C">
        <w:rPr>
          <w:rFonts w:hint="cs"/>
          <w:rtl/>
        </w:rPr>
        <w:t>ل</w:t>
      </w:r>
      <w:r>
        <w:rPr>
          <w:rFonts w:hint="cs"/>
          <w:rtl/>
        </w:rPr>
        <w:t xml:space="preserve"> درستی و نادرستی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رود.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چنین فرق گذاشتنی در کل درست است اما به توضیح نیاز دارد:</w:t>
      </w:r>
    </w:p>
    <w:p w:rsidR="00BB089C" w:rsidRDefault="00BB089C" w:rsidP="00CE00EA">
      <w:pPr>
        <w:pStyle w:val="a0"/>
        <w:widowControl w:val="0"/>
        <w:numPr>
          <w:ilvl w:val="0"/>
          <w:numId w:val="17"/>
        </w:numPr>
        <w:ind w:left="0" w:firstLine="284"/>
        <w:rPr>
          <w:rtl/>
        </w:rPr>
      </w:pPr>
      <w:r>
        <w:rPr>
          <w:rFonts w:hint="cs"/>
          <w:rtl/>
        </w:rPr>
        <w:t>تردیدی نیست که شریعت و فقه فرق دارد، شریعت یعنی وحی معصوم (قرآن و سنت) که پیروی از آن واجب است. اما فقه یعنی آنچه مجتهدین فهمیده</w:t>
      </w:r>
      <w:r w:rsidR="00506257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506257" w:rsidRPr="00506257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38"/>
      </w:r>
      <w:r w:rsidR="00506257" w:rsidRPr="00506257">
        <w:rPr>
          <w:rFonts w:hint="cs"/>
          <w:sz w:val="16"/>
          <w:vertAlign w:val="superscript"/>
          <w:rtl/>
        </w:rPr>
        <w:t>)</w:t>
      </w:r>
      <w:r w:rsidR="00506257">
        <w:rPr>
          <w:rFonts w:hint="cs"/>
          <w:rtl/>
        </w:rPr>
        <w:t xml:space="preserve"> که </w:t>
      </w:r>
      <w:r>
        <w:rPr>
          <w:rFonts w:hint="cs"/>
          <w:rtl/>
        </w:rPr>
        <w:t>مسائل اجماع</w:t>
      </w:r>
      <w:r w:rsidR="0050625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اختلاف</w:t>
      </w:r>
      <w:r w:rsidR="00506257">
        <w:rPr>
          <w:rFonts w:hint="cs"/>
          <w:rtl/>
        </w:rPr>
        <w:t xml:space="preserve"> (فقهاء)</w:t>
      </w:r>
      <w:r>
        <w:rPr>
          <w:rFonts w:hint="cs"/>
          <w:rtl/>
        </w:rPr>
        <w:t xml:space="preserve"> را شامل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شود،</w:t>
      </w:r>
      <w:r w:rsidR="00506257">
        <w:rPr>
          <w:rFonts w:hint="cs"/>
          <w:rtl/>
        </w:rPr>
        <w:t xml:space="preserve"> اما با یک فرق که</w:t>
      </w:r>
      <w:r>
        <w:rPr>
          <w:rFonts w:hint="cs"/>
          <w:rtl/>
        </w:rPr>
        <w:t xml:space="preserve"> اجماع معصوم است</w:t>
      </w:r>
      <w:r w:rsidR="00A331C8" w:rsidRPr="00506257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9"/>
      </w:r>
      <w:r w:rsidR="00A331C8" w:rsidRPr="00506257">
        <w:rPr>
          <w:rFonts w:hint="cs"/>
          <w:sz w:val="16"/>
          <w:vertAlign w:val="superscript"/>
          <w:rtl/>
        </w:rPr>
        <w:t>)</w:t>
      </w:r>
      <w:r w:rsidR="00506257">
        <w:rPr>
          <w:rFonts w:hint="cs"/>
          <w:rtl/>
        </w:rPr>
        <w:t>، اما</w:t>
      </w:r>
      <w:r w:rsidR="00765E80">
        <w:rPr>
          <w:rFonts w:hint="cs"/>
          <w:rtl/>
        </w:rPr>
        <w:t xml:space="preserve"> اختلاف </w:t>
      </w:r>
      <w:r w:rsidR="00506257">
        <w:rPr>
          <w:rFonts w:hint="cs"/>
          <w:rtl/>
        </w:rPr>
        <w:t>معصوم نیست</w:t>
      </w:r>
      <w:r w:rsidR="00765E80">
        <w:rPr>
          <w:rFonts w:hint="cs"/>
          <w:rtl/>
        </w:rPr>
        <w:t>.</w:t>
      </w:r>
    </w:p>
    <w:p w:rsidR="00765E80" w:rsidRDefault="00765E80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سخن در اینجا در مورد فهم سلف از نصوص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باشد که از اجماع معصوم به شما</w:t>
      </w:r>
      <w:r w:rsidR="00EC34D0">
        <w:rPr>
          <w:rFonts w:hint="cs"/>
          <w:rtl/>
        </w:rPr>
        <w:t>ر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رود.</w:t>
      </w:r>
    </w:p>
    <w:p w:rsidR="00765E80" w:rsidRPr="0048090A" w:rsidRDefault="00765E80" w:rsidP="00CE00EA">
      <w:pPr>
        <w:pStyle w:val="a0"/>
        <w:widowControl w:val="0"/>
        <w:numPr>
          <w:ilvl w:val="0"/>
          <w:numId w:val="17"/>
        </w:numPr>
        <w:ind w:left="0" w:firstLine="284"/>
      </w:pPr>
      <w:r>
        <w:rPr>
          <w:rFonts w:hint="cs"/>
          <w:rtl/>
        </w:rPr>
        <w:t>فقه دانشی است که منبع آن نصوص شریعت و منابعی مان</w:t>
      </w:r>
      <w:r w:rsidR="00DC713D">
        <w:rPr>
          <w:rFonts w:hint="cs"/>
          <w:rtl/>
        </w:rPr>
        <w:t>ند اجماع و قیاس و قول</w:t>
      </w:r>
      <w:r w:rsidR="0058792C">
        <w:rPr>
          <w:rFonts w:hint="cs"/>
          <w:rtl/>
        </w:rPr>
        <w:t xml:space="preserve"> صحابی و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غیره که شریعت تأیید کرده می</w:t>
      </w:r>
      <w:r w:rsidR="0058792C">
        <w:rPr>
          <w:rFonts w:hint="cs"/>
          <w:rtl/>
        </w:rPr>
        <w:t>‏باشد، بنابر</w:t>
      </w:r>
      <w:r w:rsidR="00DC713D">
        <w:rPr>
          <w:rFonts w:hint="cs"/>
          <w:rtl/>
        </w:rPr>
        <w:t xml:space="preserve"> </w:t>
      </w:r>
      <w:r w:rsidR="0058792C">
        <w:rPr>
          <w:rFonts w:hint="cs"/>
          <w:rtl/>
        </w:rPr>
        <w:t xml:space="preserve">این </w:t>
      </w:r>
      <w:r w:rsidR="0058792C" w:rsidRPr="00DA55C5">
        <w:rPr>
          <w:rFonts w:hint="cs"/>
          <w:rtl/>
        </w:rPr>
        <w:t>ارتب</w:t>
      </w:r>
      <w:r w:rsidRPr="00DA55C5">
        <w:rPr>
          <w:rFonts w:hint="cs"/>
          <w:rtl/>
        </w:rPr>
        <w:t>اط محک</w:t>
      </w:r>
      <w:r w:rsidR="00DC713D">
        <w:rPr>
          <w:rFonts w:hint="cs"/>
          <w:rtl/>
        </w:rPr>
        <w:t>م</w:t>
      </w:r>
      <w:r w:rsidRPr="00DA55C5">
        <w:rPr>
          <w:rFonts w:hint="cs"/>
          <w:rtl/>
        </w:rPr>
        <w:t>ی</w:t>
      </w:r>
      <w:r>
        <w:rPr>
          <w:rFonts w:hint="cs"/>
          <w:rtl/>
        </w:rPr>
        <w:t xml:space="preserve"> با نصوص شرعی دارد، از آن استنباط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 و بوسیله آن تصحیح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گردد</w:t>
      </w:r>
      <w:r w:rsidR="00506257">
        <w:rPr>
          <w:rFonts w:hint="cs"/>
          <w:rtl/>
        </w:rPr>
        <w:t xml:space="preserve"> و بدون نصوص شرعی مشروعیتی نخواه</w:t>
      </w:r>
      <w:r>
        <w:rPr>
          <w:rFonts w:hint="cs"/>
          <w:rtl/>
        </w:rPr>
        <w:t>د داشت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0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65E80" w:rsidRDefault="00765E80" w:rsidP="00CE00EA">
      <w:pPr>
        <w:pStyle w:val="a0"/>
        <w:numPr>
          <w:ilvl w:val="0"/>
          <w:numId w:val="17"/>
        </w:numPr>
        <w:ind w:left="0" w:firstLine="284"/>
        <w:rPr>
          <w:rtl/>
        </w:rPr>
      </w:pPr>
      <w:r>
        <w:rPr>
          <w:rFonts w:hint="cs"/>
          <w:rtl/>
        </w:rPr>
        <w:t>آنچه فقیه از شریعت بیان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دارد یا از صاحب شریعت نقل می</w:t>
      </w:r>
      <w:r w:rsidR="0058792C">
        <w:rPr>
          <w:rFonts w:hint="cs"/>
          <w:rtl/>
        </w:rPr>
        <w:t>‏کند که در</w:t>
      </w:r>
      <w:r w:rsidR="00DC713D">
        <w:rPr>
          <w:rFonts w:hint="cs"/>
          <w:rtl/>
        </w:rPr>
        <w:t xml:space="preserve"> </w:t>
      </w:r>
      <w:r>
        <w:rPr>
          <w:rFonts w:hint="cs"/>
          <w:rtl/>
        </w:rPr>
        <w:t>این صورت فقیه مبلّغ است و پیروی از او به خاطر اطاعت الله و رسول واجب است</w:t>
      </w:r>
      <w:r w:rsidR="0058792C">
        <w:rPr>
          <w:rFonts w:hint="cs"/>
          <w:rtl/>
        </w:rPr>
        <w:t>، و یا اینکه سخن فقیه ا</w:t>
      </w:r>
      <w:r w:rsidR="0048090A">
        <w:rPr>
          <w:rFonts w:hint="cs"/>
          <w:rtl/>
        </w:rPr>
        <w:t xml:space="preserve">ز روایتی </w:t>
      </w:r>
      <w:r>
        <w:rPr>
          <w:rFonts w:hint="cs"/>
          <w:rtl/>
        </w:rPr>
        <w:t xml:space="preserve">که از صاحب شریعت نقل شده </w:t>
      </w:r>
      <w:r w:rsidR="0058792C">
        <w:rPr>
          <w:rFonts w:hint="cs"/>
          <w:rtl/>
        </w:rPr>
        <w:t>استنباط شده است، در</w:t>
      </w:r>
      <w:r w:rsidR="00DC713D">
        <w:rPr>
          <w:rFonts w:hint="cs"/>
          <w:rtl/>
        </w:rPr>
        <w:t xml:space="preserve"> </w:t>
      </w:r>
      <w:r w:rsidR="0094127F">
        <w:rPr>
          <w:rFonts w:hint="cs"/>
          <w:rtl/>
        </w:rPr>
        <w:t>این صورت فقیه در شناخت مراد الله و رسول اجتهاد کرده است، و اطاعت از او اطاعت از اولی الامر است که از آن استنباط می</w:t>
      </w:r>
      <w:r w:rsidR="0058792C">
        <w:rPr>
          <w:rFonts w:hint="cs"/>
          <w:rtl/>
        </w:rPr>
        <w:t>‏</w:t>
      </w:r>
      <w:r w:rsidR="0094127F">
        <w:rPr>
          <w:rFonts w:hint="cs"/>
          <w:rtl/>
        </w:rPr>
        <w:t>کنند، خداوند متعال می</w:t>
      </w:r>
      <w:r w:rsidR="0058792C">
        <w:rPr>
          <w:rFonts w:hint="cs"/>
          <w:rtl/>
        </w:rPr>
        <w:t>‏</w:t>
      </w:r>
      <w:r w:rsidR="0094127F">
        <w:rPr>
          <w:rFonts w:hint="cs"/>
          <w:rtl/>
        </w:rPr>
        <w:t>فرماید:</w:t>
      </w:r>
      <w:r w:rsidR="00506257">
        <w:rPr>
          <w:rFonts w:hint="cs"/>
          <w:rtl/>
        </w:rPr>
        <w:t xml:space="preserve"> </w:t>
      </w:r>
      <w:r w:rsidR="0058792C" w:rsidRPr="0058792C">
        <w:rPr>
          <w:rFonts w:cs="Traditional Arabic"/>
          <w:szCs w:val="24"/>
          <w:rtl/>
        </w:rPr>
        <w:t>﴿</w:t>
      </w:r>
      <w:r w:rsidR="0058792C" w:rsidRPr="00506257">
        <w:rPr>
          <w:rStyle w:val="Char4"/>
          <w:rtl/>
        </w:rPr>
        <w:t>وَإِذَا جَا</w:t>
      </w:r>
      <w:r w:rsidR="0058792C" w:rsidRPr="00506257">
        <w:rPr>
          <w:rStyle w:val="Char4"/>
          <w:rFonts w:hint="cs"/>
          <w:rtl/>
        </w:rPr>
        <w:t>ٓءَهُمۡ أَمۡرٞ مِّنَ ٱلۡأَمۡنِ</w:t>
      </w:r>
      <w:r w:rsidR="0058792C" w:rsidRPr="00506257">
        <w:rPr>
          <w:rStyle w:val="Char4"/>
          <w:rtl/>
        </w:rPr>
        <w:t xml:space="preserve"> أَوِ </w:t>
      </w:r>
      <w:r w:rsidR="0058792C" w:rsidRPr="00506257">
        <w:rPr>
          <w:rStyle w:val="Char4"/>
          <w:rFonts w:hint="cs"/>
          <w:rtl/>
        </w:rPr>
        <w:t>ٱلۡخَوۡفِ</w:t>
      </w:r>
      <w:r w:rsidR="0058792C" w:rsidRPr="00506257">
        <w:rPr>
          <w:rStyle w:val="Char4"/>
          <w:rtl/>
        </w:rPr>
        <w:t xml:space="preserve"> أَذَاعُواْ بِهِ</w:t>
      </w:r>
      <w:r w:rsidR="0058792C" w:rsidRPr="00506257">
        <w:rPr>
          <w:rStyle w:val="Char4"/>
          <w:rFonts w:hint="cs"/>
          <w:rtl/>
        </w:rPr>
        <w:t>ۦۖ</w:t>
      </w:r>
      <w:r w:rsidR="0058792C" w:rsidRPr="00506257">
        <w:rPr>
          <w:rStyle w:val="Char4"/>
          <w:rtl/>
        </w:rPr>
        <w:t xml:space="preserve"> وَلَو</w:t>
      </w:r>
      <w:r w:rsidR="0058792C" w:rsidRPr="00506257">
        <w:rPr>
          <w:rStyle w:val="Char4"/>
          <w:rFonts w:hint="cs"/>
          <w:rtl/>
        </w:rPr>
        <w:t>ۡ رَدُّوهُ إِلَى ٱلرَّسُولِ</w:t>
      </w:r>
      <w:r w:rsidR="0058792C" w:rsidRPr="00506257">
        <w:rPr>
          <w:rStyle w:val="Char4"/>
          <w:rtl/>
        </w:rPr>
        <w:t xml:space="preserve"> وَإِلَىٰ</w:t>
      </w:r>
      <w:r w:rsidR="0058792C" w:rsidRPr="00506257">
        <w:rPr>
          <w:rStyle w:val="Char4"/>
          <w:rFonts w:hint="cs"/>
          <w:rtl/>
        </w:rPr>
        <w:t>ٓ أُوْلِي ٱلۡأَمۡرِ</w:t>
      </w:r>
      <w:r w:rsidR="0058792C" w:rsidRPr="00506257">
        <w:rPr>
          <w:rStyle w:val="Char4"/>
          <w:rtl/>
        </w:rPr>
        <w:t xml:space="preserve"> مِن</w:t>
      </w:r>
      <w:r w:rsidR="0058792C" w:rsidRPr="00506257">
        <w:rPr>
          <w:rStyle w:val="Char4"/>
          <w:rFonts w:hint="cs"/>
          <w:rtl/>
        </w:rPr>
        <w:t>ۡهُمۡ لَعَلِمَهُ ٱلَّذِينَ</w:t>
      </w:r>
      <w:r w:rsidR="0058792C" w:rsidRPr="00506257">
        <w:rPr>
          <w:rStyle w:val="Char4"/>
          <w:rtl/>
        </w:rPr>
        <w:t xml:space="preserve"> يَس</w:t>
      </w:r>
      <w:r w:rsidR="0058792C" w:rsidRPr="00506257">
        <w:rPr>
          <w:rStyle w:val="Char4"/>
          <w:rFonts w:hint="cs"/>
          <w:rtl/>
        </w:rPr>
        <w:t>ۡتَنۢبِطُونَهُۥ</w:t>
      </w:r>
      <w:r w:rsidR="0058792C" w:rsidRPr="00506257">
        <w:rPr>
          <w:rStyle w:val="Char4"/>
          <w:rtl/>
        </w:rPr>
        <w:t xml:space="preserve"> مِن</w:t>
      </w:r>
      <w:r w:rsidR="0058792C" w:rsidRPr="00506257">
        <w:rPr>
          <w:rStyle w:val="Char4"/>
          <w:rFonts w:hint="cs"/>
          <w:rtl/>
        </w:rPr>
        <w:t>ۡهُمۡۗ وَلَوۡلَا فَضۡلُ ٱللَّهِ</w:t>
      </w:r>
      <w:r w:rsidR="0058792C" w:rsidRPr="00506257">
        <w:rPr>
          <w:rStyle w:val="Char4"/>
          <w:rtl/>
        </w:rPr>
        <w:t xml:space="preserve"> عَلَي</w:t>
      </w:r>
      <w:r w:rsidR="0058792C" w:rsidRPr="00506257">
        <w:rPr>
          <w:rStyle w:val="Char4"/>
          <w:rFonts w:hint="cs"/>
          <w:rtl/>
        </w:rPr>
        <w:t>ۡكُمۡ وَرَحۡمَتُهُۥ</w:t>
      </w:r>
      <w:r w:rsidR="0058792C" w:rsidRPr="00506257">
        <w:rPr>
          <w:rStyle w:val="Char4"/>
          <w:rtl/>
        </w:rPr>
        <w:t xml:space="preserve"> لَ</w:t>
      </w:r>
      <w:r w:rsidR="0058792C" w:rsidRPr="00506257">
        <w:rPr>
          <w:rStyle w:val="Char4"/>
          <w:rFonts w:hint="cs"/>
          <w:rtl/>
        </w:rPr>
        <w:t>ٱتَّبَعۡ</w:t>
      </w:r>
      <w:r w:rsidR="0058792C" w:rsidRPr="00506257">
        <w:rPr>
          <w:rStyle w:val="Char4"/>
          <w:rtl/>
        </w:rPr>
        <w:t xml:space="preserve">تُمُ </w:t>
      </w:r>
      <w:r w:rsidR="0058792C" w:rsidRPr="00506257">
        <w:rPr>
          <w:rStyle w:val="Char4"/>
          <w:rFonts w:hint="cs"/>
          <w:rtl/>
        </w:rPr>
        <w:t>ٱلشَّيۡطَٰنَ</w:t>
      </w:r>
      <w:r w:rsidR="0058792C" w:rsidRPr="00506257">
        <w:rPr>
          <w:rStyle w:val="Char4"/>
          <w:rtl/>
        </w:rPr>
        <w:t xml:space="preserve"> إِلَّا قَلِيل</w:t>
      </w:r>
      <w:r w:rsidR="0058792C" w:rsidRPr="00506257">
        <w:rPr>
          <w:rStyle w:val="Char4"/>
          <w:rFonts w:hint="cs"/>
          <w:rtl/>
        </w:rPr>
        <w:t>ٗا</w:t>
      </w:r>
      <w:r w:rsidR="0058792C" w:rsidRPr="0058792C">
        <w:rPr>
          <w:rFonts w:cs="Traditional Arabic"/>
          <w:color w:val="000000" w:themeColor="text1"/>
          <w:szCs w:val="24"/>
          <w:rtl/>
        </w:rPr>
        <w:t>﴾</w:t>
      </w:r>
      <w:r w:rsidR="0058792C" w:rsidRPr="00F24E7A">
        <w:rPr>
          <w:rStyle w:val="Char8"/>
          <w:rtl/>
        </w:rPr>
        <w:t xml:space="preserve"> </w:t>
      </w:r>
      <w:r w:rsidR="0058792C" w:rsidRPr="00506257">
        <w:rPr>
          <w:rStyle w:val="Char8"/>
          <w:rtl/>
        </w:rPr>
        <w:t>[النساء: 83]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آ</w:t>
      </w:r>
      <w:r w:rsidR="00662BF0">
        <w:rPr>
          <w:rFonts w:hint="cs"/>
          <w:rtl/>
        </w:rPr>
        <w:t xml:space="preserve">نها اهل ذکر هستند که الله متعال </w:t>
      </w:r>
      <w:r>
        <w:rPr>
          <w:rFonts w:hint="cs"/>
          <w:rtl/>
        </w:rPr>
        <w:t>ما فرمان داده که از آنها بپرسیم و به فتواهای</w:t>
      </w:r>
      <w:r w:rsidR="00662BF0">
        <w:rPr>
          <w:rFonts w:hint="cs"/>
          <w:rtl/>
        </w:rPr>
        <w:t xml:space="preserve"> </w:t>
      </w:r>
      <w:r>
        <w:rPr>
          <w:rFonts w:hint="cs"/>
          <w:rtl/>
        </w:rPr>
        <w:t>شان عمل کنیم، خداوند متعال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506257">
        <w:rPr>
          <w:rFonts w:cs="Traditional Arabic" w:hint="cs"/>
          <w:szCs w:val="24"/>
          <w:rtl/>
        </w:rPr>
        <w:t xml:space="preserve"> </w:t>
      </w:r>
      <w:r w:rsidR="0058792C" w:rsidRPr="0058792C">
        <w:rPr>
          <w:rFonts w:cs="Traditional Arabic"/>
          <w:szCs w:val="24"/>
          <w:rtl/>
        </w:rPr>
        <w:t>﴿</w:t>
      </w:r>
      <w:r w:rsidR="0058792C" w:rsidRPr="00506257">
        <w:rPr>
          <w:rStyle w:val="Char4"/>
          <w:rtl/>
        </w:rPr>
        <w:t>وَمَا</w:t>
      </w:r>
      <w:r w:rsidR="0058792C" w:rsidRPr="00506257">
        <w:rPr>
          <w:rStyle w:val="Char4"/>
          <w:rFonts w:hint="cs"/>
          <w:rtl/>
        </w:rPr>
        <w:t>ٓ أَرۡسَلۡنَا مِن قَبۡلِكَ إِلَّا رِجَالٗا نُّوحِيٓ إِلَيۡهِمۡۖ فَسۡ‍َٔلُوٓاْ أَهۡلَ ٱلذِّكۡرِ</w:t>
      </w:r>
      <w:r w:rsidR="0058792C" w:rsidRPr="00506257">
        <w:rPr>
          <w:rStyle w:val="Char4"/>
          <w:rtl/>
        </w:rPr>
        <w:t xml:space="preserve"> إِن كُنتُم</w:t>
      </w:r>
      <w:r w:rsidR="0058792C" w:rsidRPr="00506257">
        <w:rPr>
          <w:rStyle w:val="Char4"/>
          <w:rFonts w:hint="cs"/>
          <w:rtl/>
        </w:rPr>
        <w:t>ۡ لَا تَعۡلَمُونَ</w:t>
      </w:r>
      <w:r w:rsidR="0058792C" w:rsidRPr="0058792C">
        <w:rPr>
          <w:rFonts w:cs="Traditional Arabic"/>
          <w:color w:val="000000" w:themeColor="text1"/>
          <w:szCs w:val="24"/>
          <w:rtl/>
        </w:rPr>
        <w:t>﴾</w:t>
      </w:r>
      <w:r w:rsidR="0058792C" w:rsidRPr="00731BC7">
        <w:rPr>
          <w:rStyle w:val="Char8"/>
          <w:rtl/>
        </w:rPr>
        <w:t xml:space="preserve"> [النحل: 43]</w:t>
      </w:r>
      <w:r w:rsidR="00731BC7" w:rsidRPr="00731BC7">
        <w:rPr>
          <w:rStyle w:val="Char8"/>
          <w:rFonts w:hint="cs"/>
          <w:rtl/>
        </w:rPr>
        <w:t>.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تردیدی نیست که علما از مصادیق اولی کل</w:t>
      </w:r>
      <w:r w:rsidR="00506257">
        <w:rPr>
          <w:rFonts w:hint="cs"/>
          <w:rtl/>
        </w:rPr>
        <w:t>مۀ</w:t>
      </w:r>
      <w:r>
        <w:rPr>
          <w:rFonts w:hint="cs"/>
          <w:rtl/>
        </w:rPr>
        <w:t xml:space="preserve"> (او</w:t>
      </w:r>
      <w:r w:rsidR="0058792C">
        <w:rPr>
          <w:rFonts w:hint="cs"/>
          <w:rtl/>
        </w:rPr>
        <w:t>لی الامر) هستند که خداوند در آیۀ سورۀ</w:t>
      </w:r>
      <w:r>
        <w:rPr>
          <w:rFonts w:hint="cs"/>
          <w:rtl/>
        </w:rPr>
        <w:t xml:space="preserve"> نساء </w:t>
      </w:r>
      <w:r w:rsidR="00662BF0">
        <w:rPr>
          <w:rFonts w:hint="cs"/>
          <w:rtl/>
        </w:rPr>
        <w:t xml:space="preserve">ما را </w:t>
      </w:r>
      <w:r>
        <w:rPr>
          <w:rFonts w:hint="cs"/>
          <w:rtl/>
        </w:rPr>
        <w:t xml:space="preserve">به اطاعت از آنها فرمان داده است، و بعضی از صحابه و تابعین کلمه (اولی الامر) را به علما </w:t>
      </w:r>
      <w:r w:rsidRPr="0048090A">
        <w:rPr>
          <w:rFonts w:hint="cs"/>
          <w:rtl/>
        </w:rPr>
        <w:t>تفسیر ک</w:t>
      </w:r>
      <w:r>
        <w:rPr>
          <w:rFonts w:hint="cs"/>
          <w:rtl/>
        </w:rPr>
        <w:t>رده</w:t>
      </w:r>
      <w:r w:rsidR="00506257">
        <w:rPr>
          <w:rFonts w:hint="cs"/>
          <w:rtl/>
        </w:rPr>
        <w:t>‌</w:t>
      </w:r>
      <w:r>
        <w:rPr>
          <w:rFonts w:hint="cs"/>
          <w:rtl/>
        </w:rPr>
        <w:t>اند.</w:t>
      </w:r>
    </w:p>
    <w:p w:rsidR="0094127F" w:rsidRPr="00731BC7" w:rsidRDefault="0094127F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t>ابن عباس می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گوید: آنان کسانی</w:t>
      </w:r>
      <w:r w:rsidR="00622500" w:rsidRPr="00731BC7">
        <w:rPr>
          <w:rFonts w:hint="cs"/>
          <w:spacing w:val="-4"/>
          <w:rtl/>
        </w:rPr>
        <w:t xml:space="preserve"> ا</w:t>
      </w:r>
      <w:r w:rsidRPr="00731BC7">
        <w:rPr>
          <w:rFonts w:hint="cs"/>
          <w:spacing w:val="-4"/>
          <w:rtl/>
        </w:rPr>
        <w:t>ند که از الله اطاعت می</w:t>
      </w:r>
      <w:r w:rsidR="00506257" w:rsidRPr="00731BC7">
        <w:rPr>
          <w:rFonts w:hint="cs"/>
          <w:spacing w:val="-4"/>
          <w:rtl/>
        </w:rPr>
        <w:t>‌</w:t>
      </w:r>
      <w:r w:rsidRPr="00731BC7">
        <w:rPr>
          <w:rFonts w:hint="cs"/>
          <w:spacing w:val="-4"/>
          <w:rtl/>
        </w:rPr>
        <w:t>کنند، کسانی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که به مردم معانی دین</w:t>
      </w:r>
      <w:r w:rsidR="00622500" w:rsidRPr="00731BC7">
        <w:rPr>
          <w:rFonts w:hint="cs"/>
          <w:spacing w:val="-4"/>
          <w:rtl/>
        </w:rPr>
        <w:t xml:space="preserve"> </w:t>
      </w:r>
      <w:r w:rsidR="008A385F" w:rsidRPr="00731BC7">
        <w:rPr>
          <w:rFonts w:hint="cs"/>
          <w:spacing w:val="-4"/>
          <w:rtl/>
        </w:rPr>
        <w:t>شان را می‏</w:t>
      </w:r>
      <w:r w:rsidRPr="00731BC7">
        <w:rPr>
          <w:rFonts w:hint="cs"/>
          <w:spacing w:val="-4"/>
          <w:rtl/>
        </w:rPr>
        <w:t>آموزند و مردم را امر به معروف و نهی از منکر می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کنند، بنابر</w:t>
      </w:r>
      <w:r w:rsidR="00622500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این خداوند اطاعت از آنها را بر بندگان واجب نموده است</w:t>
      </w:r>
      <w:r w:rsidR="00506257" w:rsidRPr="00731BC7">
        <w:rPr>
          <w:rFonts w:hint="cs"/>
          <w:spacing w:val="-4"/>
          <w:sz w:val="16"/>
          <w:vertAlign w:val="superscript"/>
          <w:rtl/>
        </w:rPr>
        <w:t>(</w:t>
      </w:r>
      <w:r w:rsidR="00506257" w:rsidRPr="00731BC7">
        <w:rPr>
          <w:rStyle w:val="FootnoteReference"/>
          <w:rFonts w:cs="IRLotus"/>
          <w:spacing w:val="-4"/>
          <w:szCs w:val="28"/>
          <w:rtl/>
        </w:rPr>
        <w:footnoteReference w:id="41"/>
      </w:r>
      <w:r w:rsidR="00506257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جابر بن عبد الله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8A385F">
        <w:rPr>
          <w:rFonts w:hint="cs"/>
          <w:rtl/>
        </w:rPr>
        <w:t xml:space="preserve">: </w:t>
      </w:r>
      <w:r w:rsidR="008A385F" w:rsidRPr="008A385F">
        <w:rPr>
          <w:rFonts w:cs="Traditional Arabic"/>
          <w:szCs w:val="24"/>
          <w:rtl/>
        </w:rPr>
        <w:t>﴿</w:t>
      </w:r>
      <w:r w:rsidR="008A385F" w:rsidRPr="00506257">
        <w:rPr>
          <w:rStyle w:val="Char4"/>
          <w:rtl/>
        </w:rPr>
        <w:t xml:space="preserve">وَأُوْلِي </w:t>
      </w:r>
      <w:r w:rsidR="008A385F" w:rsidRPr="00506257">
        <w:rPr>
          <w:rStyle w:val="Char4"/>
          <w:rFonts w:hint="cs"/>
          <w:rtl/>
        </w:rPr>
        <w:t>ٱلۡأَمۡرِ</w:t>
      </w:r>
      <w:r w:rsidR="008A385F" w:rsidRPr="00506257">
        <w:rPr>
          <w:rStyle w:val="Char4"/>
          <w:rtl/>
        </w:rPr>
        <w:t xml:space="preserve"> مِنكُم</w:t>
      </w:r>
      <w:r w:rsidR="00506257">
        <w:rPr>
          <w:rStyle w:val="Char4"/>
          <w:rFonts w:hint="cs"/>
          <w:rtl/>
        </w:rPr>
        <w:t>ۡ</w:t>
      </w:r>
      <w:r w:rsidR="008A385F" w:rsidRPr="008A385F">
        <w:rPr>
          <w:rFonts w:cs="Traditional Arabic"/>
          <w:szCs w:val="24"/>
          <w:rtl/>
        </w:rPr>
        <w:t>﴾</w:t>
      </w:r>
      <w:r w:rsidR="008A385F" w:rsidRPr="00D159E5">
        <w:rPr>
          <w:rStyle w:val="Char8"/>
          <w:rtl/>
        </w:rPr>
        <w:t xml:space="preserve"> </w:t>
      </w:r>
      <w:r w:rsidR="008A385F" w:rsidRPr="00506257">
        <w:rPr>
          <w:rStyle w:val="Char8"/>
          <w:rtl/>
        </w:rPr>
        <w:t>[النساء: 59]</w:t>
      </w:r>
      <w:r>
        <w:rPr>
          <w:rFonts w:hint="cs"/>
          <w:rtl/>
        </w:rPr>
        <w:t xml:space="preserve"> یعنی کسانی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که دارای فقه و بینش و کسانی اهل نیکی هستند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2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00F40" w:rsidRDefault="00813A7C" w:rsidP="00CE00EA">
      <w:pPr>
        <w:pStyle w:val="a0"/>
        <w:rPr>
          <w:rtl/>
        </w:rPr>
      </w:pPr>
      <w:r>
        <w:rPr>
          <w:rFonts w:hint="cs"/>
          <w:rtl/>
        </w:rPr>
        <w:t xml:space="preserve">و همچنین مجاهد و عطاء و </w:t>
      </w:r>
      <w:r w:rsidRPr="0048090A">
        <w:rPr>
          <w:rFonts w:hint="cs"/>
          <w:color w:val="000000" w:themeColor="text1"/>
          <w:rtl/>
        </w:rPr>
        <w:t xml:space="preserve">ابن </w:t>
      </w:r>
      <w:r w:rsidR="001B033C" w:rsidRPr="0048090A">
        <w:rPr>
          <w:rFonts w:hint="cs"/>
          <w:color w:val="000000" w:themeColor="text1"/>
          <w:rtl/>
        </w:rPr>
        <w:t>ابی نجیح و حسن و ابی العالیه و</w:t>
      </w:r>
      <w:r w:rsidR="00C55EFA">
        <w:rPr>
          <w:rFonts w:hint="cs"/>
          <w:color w:val="000000" w:themeColor="text1"/>
          <w:rtl/>
        </w:rPr>
        <w:t xml:space="preserve"> نخع</w:t>
      </w:r>
      <w:r w:rsidR="00CE00EA">
        <w:rPr>
          <w:rFonts w:hint="cs"/>
          <w:color w:val="000000" w:themeColor="text1"/>
          <w:rtl/>
        </w:rPr>
        <w:t>ی</w:t>
      </w:r>
      <w:r w:rsidRPr="0048090A">
        <w:rPr>
          <w:rFonts w:hint="cs"/>
          <w:color w:val="000000" w:themeColor="text1"/>
          <w:rtl/>
        </w:rPr>
        <w:t xml:space="preserve"> و میمون بن</w:t>
      </w:r>
      <w:r>
        <w:rPr>
          <w:rFonts w:hint="cs"/>
          <w:rtl/>
        </w:rPr>
        <w:t xml:space="preserve"> مهران و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غیره آن را به علما تفسیر کرد</w:t>
      </w:r>
      <w:r w:rsidR="006E0E8F">
        <w:rPr>
          <w:rFonts w:hint="cs"/>
          <w:rtl/>
        </w:rPr>
        <w:t>ه‌اند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3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3A7C" w:rsidRDefault="00813A7C" w:rsidP="00CE00EA">
      <w:pPr>
        <w:pStyle w:val="a0"/>
        <w:rPr>
          <w:rtl/>
        </w:rPr>
      </w:pPr>
      <w:r>
        <w:rPr>
          <w:rFonts w:hint="cs"/>
          <w:rtl/>
        </w:rPr>
        <w:t>و قول امام مالک همین است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4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813A7C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اینکه از بعضی از صحابه مانند ابو هریره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5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از بعضی از تابعین و پیروان</w:t>
      </w:r>
      <w:r w:rsidR="00C55EFA">
        <w:rPr>
          <w:rFonts w:hint="cs"/>
          <w:rtl/>
        </w:rPr>
        <w:t xml:space="preserve"> </w:t>
      </w:r>
      <w:r>
        <w:rPr>
          <w:rFonts w:hint="cs"/>
          <w:rtl/>
        </w:rPr>
        <w:t>شان همچون میمون ب</w:t>
      </w:r>
      <w:r w:rsidR="00C55EFA">
        <w:rPr>
          <w:rFonts w:hint="cs"/>
          <w:rtl/>
        </w:rPr>
        <w:t>ن مهران و ابن زید و مقاتل و کلب</w:t>
      </w:r>
      <w:r w:rsidR="00CE00EA">
        <w:rPr>
          <w:rFonts w:hint="cs"/>
          <w:rtl/>
        </w:rPr>
        <w:t>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C55EFA">
        <w:rPr>
          <w:rFonts w:hint="cs"/>
          <w:rtl/>
        </w:rPr>
        <w:t xml:space="preserve"> نقل شده که منظود از </w:t>
      </w:r>
      <w:r w:rsidR="00446633">
        <w:rPr>
          <w:rFonts w:hint="cs"/>
          <w:rtl/>
        </w:rPr>
        <w:t>أ</w:t>
      </w:r>
      <w:r w:rsidR="00C55EFA">
        <w:rPr>
          <w:rFonts w:hint="cs"/>
          <w:rtl/>
        </w:rPr>
        <w:t>ول</w:t>
      </w:r>
      <w:r w:rsidR="00CE00EA">
        <w:rPr>
          <w:rFonts w:hint="cs"/>
          <w:rtl/>
        </w:rPr>
        <w:t>ی</w:t>
      </w:r>
      <w:r>
        <w:rPr>
          <w:rFonts w:hint="cs"/>
          <w:rtl/>
        </w:rPr>
        <w:t xml:space="preserve"> الامر حکّام هستند.</w:t>
      </w:r>
    </w:p>
    <w:p w:rsidR="00813A7C" w:rsidRDefault="008A385F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بنابر</w:t>
      </w:r>
      <w:r w:rsidR="00C55EFA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446633">
        <w:rPr>
          <w:rFonts w:hint="cs"/>
          <w:rtl/>
        </w:rPr>
        <w:t>،</w:t>
      </w:r>
      <w:r>
        <w:rPr>
          <w:rFonts w:hint="cs"/>
          <w:rtl/>
        </w:rPr>
        <w:t xml:space="preserve"> معروف‏</w:t>
      </w:r>
      <w:r w:rsidR="00813A7C">
        <w:rPr>
          <w:rFonts w:hint="cs"/>
          <w:rtl/>
        </w:rPr>
        <w:t>ترین قول که قول علمای محقق می</w:t>
      </w:r>
      <w:r>
        <w:rPr>
          <w:rFonts w:hint="cs"/>
          <w:rtl/>
        </w:rPr>
        <w:t>‏</w:t>
      </w:r>
      <w:r w:rsidR="00813A7C">
        <w:rPr>
          <w:rFonts w:hint="cs"/>
          <w:rtl/>
        </w:rPr>
        <w:t xml:space="preserve">باشد این </w:t>
      </w:r>
      <w:r>
        <w:rPr>
          <w:rFonts w:hint="cs"/>
          <w:rtl/>
        </w:rPr>
        <w:t>ا</w:t>
      </w:r>
      <w:r w:rsidR="00813A7C">
        <w:rPr>
          <w:rFonts w:hint="cs"/>
          <w:rtl/>
        </w:rPr>
        <w:t>ست که کلمۀ (أول</w:t>
      </w:r>
      <w:r w:rsidR="00CE00EA">
        <w:rPr>
          <w:rFonts w:hint="cs"/>
          <w:rtl/>
        </w:rPr>
        <w:t>ی</w:t>
      </w:r>
      <w:r w:rsidR="00813A7C">
        <w:rPr>
          <w:rFonts w:hint="cs"/>
          <w:rtl/>
        </w:rPr>
        <w:t xml:space="preserve"> الأمر) همه را شامل می</w:t>
      </w:r>
      <w:r>
        <w:rPr>
          <w:rFonts w:hint="cs"/>
          <w:rtl/>
        </w:rPr>
        <w:t>‏</w:t>
      </w:r>
      <w:r w:rsidR="00813A7C">
        <w:rPr>
          <w:rFonts w:hint="cs"/>
          <w:rtl/>
        </w:rPr>
        <w:t xml:space="preserve">شود، </w:t>
      </w:r>
      <w:r w:rsidR="00813A7C" w:rsidRPr="0048090A">
        <w:rPr>
          <w:rFonts w:hint="cs"/>
          <w:color w:val="000000" w:themeColor="text1"/>
          <w:rtl/>
        </w:rPr>
        <w:t xml:space="preserve">چنانکه </w:t>
      </w:r>
      <w:r w:rsidR="003825FE" w:rsidRPr="0048090A">
        <w:rPr>
          <w:rFonts w:hint="cs"/>
          <w:color w:val="000000" w:themeColor="text1"/>
          <w:rtl/>
        </w:rPr>
        <w:t>جصاص</w:t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47"/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813A7C">
        <w:rPr>
          <w:rFonts w:hint="cs"/>
          <w:rtl/>
        </w:rPr>
        <w:t xml:space="preserve"> و ابن العربی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410EB0">
        <w:rPr>
          <w:rFonts w:hint="cs"/>
          <w:rtl/>
        </w:rPr>
        <w:t xml:space="preserve"> و</w:t>
      </w:r>
      <w:r w:rsidR="003145E9">
        <w:rPr>
          <w:rFonts w:hint="cs"/>
          <w:rtl/>
        </w:rPr>
        <w:t xml:space="preserve"> ابن تیمیه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و ابن قیّم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و ابن کثیر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 w:rsidRPr="003145E9">
        <w:rPr>
          <w:rFonts w:hint="cs"/>
          <w:sz w:val="16"/>
          <w:szCs w:val="16"/>
          <w:rtl/>
        </w:rPr>
        <w:t xml:space="preserve"> </w:t>
      </w:r>
      <w:r w:rsidR="003145E9">
        <w:rPr>
          <w:rFonts w:hint="cs"/>
          <w:rtl/>
        </w:rPr>
        <w:t>وغیره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گفت</w:t>
      </w:r>
      <w:r w:rsidR="006E0E8F">
        <w:rPr>
          <w:rFonts w:hint="cs"/>
          <w:rtl/>
        </w:rPr>
        <w:t>ه‌اند</w:t>
      </w:r>
      <w:r w:rsidR="003145E9">
        <w:rPr>
          <w:rFonts w:hint="cs"/>
          <w:rtl/>
        </w:rPr>
        <w:t>:</w:t>
      </w:r>
    </w:p>
    <w:p w:rsidR="003145E9" w:rsidRDefault="002315B3" w:rsidP="00CE00EA">
      <w:pPr>
        <w:pStyle w:val="a0"/>
        <w:rPr>
          <w:rtl/>
        </w:rPr>
      </w:pPr>
      <w:r>
        <w:rPr>
          <w:rFonts w:hint="cs"/>
          <w:color w:val="000000" w:themeColor="text1"/>
          <w:rtl/>
        </w:rPr>
        <w:t>به هرحال</w:t>
      </w:r>
      <w:r w:rsidR="00446633">
        <w:rPr>
          <w:rFonts w:hint="cs"/>
          <w:color w:val="000000" w:themeColor="text1"/>
          <w:rtl/>
        </w:rPr>
        <w:t>،</w:t>
      </w:r>
      <w:r>
        <w:rPr>
          <w:rFonts w:hint="cs"/>
          <w:color w:val="000000" w:themeColor="text1"/>
          <w:rtl/>
        </w:rPr>
        <w:t xml:space="preserve"> آیۀ کریمه</w:t>
      </w:r>
      <w:r w:rsidR="003145E9" w:rsidRPr="0048090A">
        <w:rPr>
          <w:rFonts w:hint="cs"/>
          <w:color w:val="000000" w:themeColor="text1"/>
          <w:rtl/>
        </w:rPr>
        <w:t xml:space="preserve"> به صراحت دستور اطاعت از کسانی</w:t>
      </w:r>
      <w:r>
        <w:rPr>
          <w:rFonts w:hint="cs"/>
          <w:color w:val="000000" w:themeColor="text1"/>
          <w:rtl/>
        </w:rPr>
        <w:t xml:space="preserve"> را</w:t>
      </w:r>
      <w:r w:rsidR="003145E9" w:rsidRPr="0048090A">
        <w:rPr>
          <w:rFonts w:hint="cs"/>
          <w:color w:val="000000" w:themeColor="text1"/>
          <w:rtl/>
        </w:rPr>
        <w:t xml:space="preserve"> می</w:t>
      </w:r>
      <w:r w:rsidR="008A385F" w:rsidRPr="0048090A">
        <w:rPr>
          <w:rFonts w:hint="cs"/>
          <w:color w:val="000000" w:themeColor="text1"/>
          <w:rtl/>
        </w:rPr>
        <w:t>‏</w:t>
      </w:r>
      <w:r w:rsidR="003145E9" w:rsidRPr="0048090A">
        <w:rPr>
          <w:rFonts w:hint="cs"/>
          <w:color w:val="000000" w:themeColor="text1"/>
          <w:rtl/>
        </w:rPr>
        <w:t>دهد که پیامبر و رسول</w:t>
      </w:r>
      <w:r w:rsidR="003145E9">
        <w:rPr>
          <w:rFonts w:hint="cs"/>
          <w:rtl/>
        </w:rPr>
        <w:t xml:space="preserve"> نیستند</w:t>
      </w:r>
      <w:r w:rsidR="00DA0EE2">
        <w:rPr>
          <w:rFonts w:hint="cs"/>
          <w:rtl/>
        </w:rPr>
        <w:t xml:space="preserve"> اما دانشمندان کتاب و سنت هستند</w:t>
      </w:r>
      <w:r w:rsidR="003145E9">
        <w:rPr>
          <w:rFonts w:hint="cs"/>
          <w:rtl/>
        </w:rPr>
        <w:t>. و علما این آیه سوره نساء را از دلایل حجیت اجماع شمرده</w:t>
      </w:r>
      <w:r w:rsidR="00446633">
        <w:rPr>
          <w:rFonts w:hint="cs"/>
          <w:rtl/>
        </w:rPr>
        <w:t>‌</w:t>
      </w:r>
      <w:r w:rsidR="003145E9">
        <w:rPr>
          <w:rFonts w:hint="cs"/>
          <w:rtl/>
        </w:rPr>
        <w:t>اند.</w:t>
      </w:r>
    </w:p>
    <w:p w:rsidR="003145E9" w:rsidRDefault="001159B3" w:rsidP="00CE00EA">
      <w:pPr>
        <w:pStyle w:val="a0"/>
        <w:rPr>
          <w:rtl/>
        </w:rPr>
      </w:pPr>
      <w:r>
        <w:rPr>
          <w:rFonts w:hint="cs"/>
          <w:rtl/>
        </w:rPr>
        <w:t xml:space="preserve">امام </w:t>
      </w:r>
      <w:r w:rsidR="00135D7A">
        <w:rPr>
          <w:rFonts w:hint="cs"/>
          <w:rtl/>
        </w:rPr>
        <w:t>رازی می</w:t>
      </w:r>
      <w:r w:rsidR="008A385F">
        <w:rPr>
          <w:rFonts w:hint="cs"/>
          <w:rtl/>
        </w:rPr>
        <w:t>‏</w:t>
      </w:r>
      <w:r w:rsidR="00135D7A">
        <w:rPr>
          <w:rFonts w:hint="cs"/>
          <w:rtl/>
        </w:rPr>
        <w:t>گوید: و دلیل حجیت اجماع ای</w:t>
      </w:r>
      <w:r>
        <w:rPr>
          <w:rFonts w:hint="cs"/>
          <w:rtl/>
        </w:rPr>
        <w:t>ن است که خداوند به اطاعت از اول</w:t>
      </w:r>
      <w:r w:rsidR="00CE00EA">
        <w:rPr>
          <w:rFonts w:hint="cs"/>
          <w:rtl/>
        </w:rPr>
        <w:t>ی</w:t>
      </w:r>
      <w:r w:rsidR="00135D7A">
        <w:rPr>
          <w:rFonts w:hint="cs"/>
          <w:rtl/>
        </w:rPr>
        <w:t xml:space="preserve"> الامر</w:t>
      </w:r>
      <w:r>
        <w:rPr>
          <w:rFonts w:hint="cs"/>
          <w:rtl/>
        </w:rPr>
        <w:t xml:space="preserve"> را</w:t>
      </w:r>
      <w:r w:rsidR="00135D7A">
        <w:rPr>
          <w:rFonts w:hint="cs"/>
          <w:rtl/>
        </w:rPr>
        <w:t xml:space="preserve"> به صورت قطعی در ای</w:t>
      </w:r>
      <w:r w:rsidR="007A3D41">
        <w:rPr>
          <w:rFonts w:hint="cs"/>
          <w:rtl/>
        </w:rPr>
        <w:t>ن آیه فرمان داده است، و هر کسی را که</w:t>
      </w:r>
      <w:r w:rsidR="00135D7A">
        <w:rPr>
          <w:rFonts w:hint="cs"/>
          <w:rtl/>
        </w:rPr>
        <w:t xml:space="preserve"> خداوند</w:t>
      </w:r>
      <w:r w:rsidR="007A3D41">
        <w:rPr>
          <w:rFonts w:hint="cs"/>
          <w:rtl/>
        </w:rPr>
        <w:t xml:space="preserve"> متعال</w:t>
      </w:r>
      <w:r w:rsidR="00135D7A">
        <w:rPr>
          <w:rFonts w:hint="cs"/>
          <w:rtl/>
        </w:rPr>
        <w:t xml:space="preserve"> به صورت قطعی به اطاعت از او دستور دهد باید از خطا معصوم باشد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3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135D7A">
        <w:rPr>
          <w:rFonts w:hint="cs"/>
          <w:rtl/>
        </w:rPr>
        <w:t>.</w:t>
      </w:r>
    </w:p>
    <w:p w:rsidR="00B371E2" w:rsidRDefault="00B371E2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این قول جمهور مفسرین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4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اصولی</w:t>
      </w:r>
      <w:r w:rsidR="008A385F">
        <w:rPr>
          <w:rFonts w:hint="cs"/>
          <w:rtl/>
        </w:rPr>
        <w:t>‏هاست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8A385F">
        <w:rPr>
          <w:rFonts w:hint="cs"/>
          <w:rtl/>
        </w:rPr>
        <w:t xml:space="preserve"> و بلک</w:t>
      </w:r>
      <w:r>
        <w:rPr>
          <w:rFonts w:hint="cs"/>
          <w:rtl/>
        </w:rPr>
        <w:t>ه شیخ رشید رضا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FE5CA3">
        <w:rPr>
          <w:rFonts w:hint="cs"/>
          <w:rtl/>
        </w:rPr>
        <w:t>:</w:t>
      </w:r>
      <w:r>
        <w:rPr>
          <w:rFonts w:hint="cs"/>
          <w:rtl/>
        </w:rPr>
        <w:t xml:space="preserve"> دلالت این آیه بر حجیت اجماع قوی</w:t>
      </w:r>
      <w:r w:rsidR="008A385F">
        <w:rPr>
          <w:rFonts w:hint="cs"/>
          <w:rtl/>
        </w:rPr>
        <w:t>‏</w:t>
      </w:r>
      <w:r w:rsidR="0048090A">
        <w:rPr>
          <w:rFonts w:hint="cs"/>
          <w:rtl/>
        </w:rPr>
        <w:t>تر اس</w:t>
      </w:r>
      <w:r>
        <w:rPr>
          <w:rFonts w:hint="cs"/>
          <w:rtl/>
        </w:rPr>
        <w:t>ت از دلالت این آیه که</w:t>
      </w:r>
      <w:r w:rsidR="008A385F">
        <w:rPr>
          <w:rFonts w:hint="cs"/>
          <w:rtl/>
        </w:rPr>
        <w:t xml:space="preserve">: </w:t>
      </w:r>
      <w:r w:rsidR="008A385F" w:rsidRPr="008A385F">
        <w:rPr>
          <w:rFonts w:cs="Traditional Arabic"/>
          <w:szCs w:val="24"/>
          <w:rtl/>
        </w:rPr>
        <w:t>﴿</w:t>
      </w:r>
      <w:r w:rsidR="008A385F" w:rsidRPr="00446633">
        <w:rPr>
          <w:rStyle w:val="Char4"/>
          <w:rtl/>
        </w:rPr>
        <w:t xml:space="preserve">وَمَن يُشَاقِقِ </w:t>
      </w:r>
      <w:r w:rsidR="008A385F" w:rsidRPr="00446633">
        <w:rPr>
          <w:rStyle w:val="Char4"/>
          <w:rFonts w:hint="cs"/>
          <w:rtl/>
        </w:rPr>
        <w:t>ٱلرَّسُولَ</w:t>
      </w:r>
      <w:r w:rsidR="008A385F" w:rsidRPr="00446633">
        <w:rPr>
          <w:rStyle w:val="Char4"/>
          <w:rtl/>
        </w:rPr>
        <w:t xml:space="preserve"> مِن</w:t>
      </w:r>
      <w:r w:rsidR="008A385F" w:rsidRPr="00446633">
        <w:rPr>
          <w:rStyle w:val="Char4"/>
          <w:rFonts w:hint="cs"/>
          <w:rtl/>
        </w:rPr>
        <w:t>ۢ بَعۡدِ مَا تَبَيَّنَ لَهُ ٱلۡهُدَىٰ</w:t>
      </w:r>
      <w:r w:rsidR="008A385F" w:rsidRPr="00446633">
        <w:rPr>
          <w:rStyle w:val="Char4"/>
          <w:rtl/>
        </w:rPr>
        <w:t xml:space="preserve"> وَيَتَّبِع</w:t>
      </w:r>
      <w:r w:rsidR="008A385F" w:rsidRPr="00446633">
        <w:rPr>
          <w:rStyle w:val="Char4"/>
          <w:rFonts w:hint="cs"/>
          <w:rtl/>
        </w:rPr>
        <w:t>ۡ غَيۡرَ سَبِيلِ ٱلۡمُؤۡمِنِينَ</w:t>
      </w:r>
      <w:r w:rsidR="008A385F" w:rsidRPr="00446633">
        <w:rPr>
          <w:rStyle w:val="Char4"/>
          <w:rtl/>
        </w:rPr>
        <w:t xml:space="preserve"> نُوَلِّهِ</w:t>
      </w:r>
      <w:r w:rsidR="008A385F" w:rsidRPr="00446633">
        <w:rPr>
          <w:rStyle w:val="Char4"/>
          <w:rFonts w:hint="cs"/>
          <w:rtl/>
        </w:rPr>
        <w:t>ۦ</w:t>
      </w:r>
      <w:r w:rsidR="008A385F" w:rsidRPr="00446633">
        <w:rPr>
          <w:rStyle w:val="Char4"/>
          <w:rtl/>
        </w:rPr>
        <w:t xml:space="preserve"> مَا تَوَلَّىٰ وَنُص</w:t>
      </w:r>
      <w:r w:rsidR="008A385F" w:rsidRPr="00446633">
        <w:rPr>
          <w:rStyle w:val="Char4"/>
          <w:rFonts w:hint="cs"/>
          <w:rtl/>
        </w:rPr>
        <w:t>ۡلِهِۦ</w:t>
      </w:r>
      <w:r w:rsidR="008A385F" w:rsidRPr="00446633">
        <w:rPr>
          <w:rStyle w:val="Char4"/>
          <w:rtl/>
        </w:rPr>
        <w:t xml:space="preserve"> جَهَنَّمَ</w:t>
      </w:r>
      <w:r w:rsidR="008A385F" w:rsidRPr="00446633">
        <w:rPr>
          <w:rStyle w:val="Char4"/>
          <w:rFonts w:hint="cs"/>
          <w:rtl/>
        </w:rPr>
        <w:t>ۖ وَسَآءَتۡ مَصِيرًا</w:t>
      </w:r>
      <w:r w:rsidR="008A385F" w:rsidRPr="008A385F">
        <w:rPr>
          <w:rFonts w:cs="Traditional Arabic"/>
          <w:color w:val="000000" w:themeColor="text1"/>
          <w:szCs w:val="24"/>
          <w:rtl/>
        </w:rPr>
        <w:t>﴾</w:t>
      </w:r>
      <w:r w:rsidR="008A385F" w:rsidRPr="00F24E7A">
        <w:rPr>
          <w:rStyle w:val="Char8"/>
          <w:rtl/>
        </w:rPr>
        <w:t xml:space="preserve"> </w:t>
      </w:r>
      <w:r w:rsidR="008A385F" w:rsidRPr="00446633">
        <w:rPr>
          <w:rStyle w:val="Char8"/>
          <w:rtl/>
        </w:rPr>
        <w:t>[النساء: 115]</w:t>
      </w:r>
      <w:r w:rsidR="00446633" w:rsidRPr="00446633">
        <w:rPr>
          <w:rFonts w:hint="cs"/>
          <w:color w:val="000000" w:themeColor="text1"/>
          <w:sz w:val="16"/>
          <w:vertAlign w:val="superscript"/>
          <w:rtl/>
        </w:rPr>
        <w:t xml:space="preserve"> </w:t>
      </w:r>
      <w:r w:rsidR="00446633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56"/>
      </w:r>
      <w:r w:rsidR="00446633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48090A" w:rsidRPr="00F24E7A">
        <w:rPr>
          <w:rStyle w:val="Char8"/>
          <w:rFonts w:hint="cs"/>
          <w:rtl/>
        </w:rPr>
        <w:t>.</w:t>
      </w:r>
    </w:p>
    <w:p w:rsidR="00B371E2" w:rsidRDefault="00B371E2" w:rsidP="00CE00EA">
      <w:pPr>
        <w:pStyle w:val="a0"/>
        <w:rPr>
          <w:rtl/>
        </w:rPr>
      </w:pPr>
      <w:r>
        <w:rPr>
          <w:rFonts w:hint="cs"/>
          <w:rtl/>
        </w:rPr>
        <w:t>در کل اگر از سخن عالم به شریعت اطاعت شود و مردم حکم او</w:t>
      </w:r>
      <w:r w:rsidR="00FE5CA3">
        <w:rPr>
          <w:rFonts w:hint="cs"/>
          <w:rtl/>
        </w:rPr>
        <w:t xml:space="preserve"> </w:t>
      </w:r>
      <w:r w:rsidR="008A385F">
        <w:rPr>
          <w:rFonts w:hint="cs"/>
          <w:rtl/>
        </w:rPr>
        <w:t>را بپذیرد، از</w:t>
      </w:r>
      <w:r w:rsidR="00FE5CA3">
        <w:rPr>
          <w:rFonts w:hint="cs"/>
          <w:rtl/>
        </w:rPr>
        <w:t xml:space="preserve"> </w:t>
      </w:r>
      <w:r>
        <w:rPr>
          <w:rFonts w:hint="cs"/>
          <w:rtl/>
        </w:rPr>
        <w:t>این لحاظ از او اطاعت شده که به شریعت علم دارد و به آن و به مقتضای آن حکم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کند، نه از ج</w:t>
      </w:r>
      <w:r w:rsidR="008A385F">
        <w:rPr>
          <w:rFonts w:hint="cs"/>
          <w:rtl/>
        </w:rPr>
        <w:t>هتی دیگر، پس او در حقیقت رسانندۀ</w:t>
      </w:r>
      <w:r>
        <w:rPr>
          <w:rFonts w:hint="cs"/>
          <w:rtl/>
        </w:rPr>
        <w:t xml:space="preserve"> پی</w:t>
      </w:r>
      <w:r w:rsidR="008A385F">
        <w:rPr>
          <w:rFonts w:hint="cs"/>
          <w:rtl/>
        </w:rPr>
        <w:t>ام الله و رسول است و سخن او فرا</w:t>
      </w:r>
      <w:r w:rsidR="00FE5CA3">
        <w:rPr>
          <w:rFonts w:hint="cs"/>
          <w:rtl/>
        </w:rPr>
        <w:t xml:space="preserve"> </w:t>
      </w:r>
      <w:r>
        <w:rPr>
          <w:rFonts w:hint="cs"/>
          <w:rtl/>
        </w:rPr>
        <w:t>گرفته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شود به عنوان مبلّغ</w:t>
      </w:r>
      <w:r w:rsidR="00996F25">
        <w:rPr>
          <w:rFonts w:hint="cs"/>
          <w:rtl/>
        </w:rPr>
        <w:t xml:space="preserve"> نه اینکه او به طور مطلق حق حکم کردن دارد، چون هیچ کسی در چنین</w:t>
      </w:r>
      <w:r w:rsidR="0048090A">
        <w:rPr>
          <w:rFonts w:hint="cs"/>
          <w:rtl/>
        </w:rPr>
        <w:t xml:space="preserve"> جایگاهی قرار ندارد و فقط آئینی </w:t>
      </w:r>
      <w:r w:rsidR="00996F25">
        <w:rPr>
          <w:rFonts w:hint="cs"/>
          <w:rtl/>
        </w:rPr>
        <w:t xml:space="preserve">که بر پیامبر نازل شده به طور مطلق حق حکم دارد و پیامبر </w:t>
      </w:r>
      <w:r w:rsidR="00CE00EA" w:rsidRPr="00CE00EA">
        <w:rPr>
          <w:rFonts w:cs="CTraditional Arabic" w:hint="cs"/>
          <w:rtl/>
        </w:rPr>
        <w:t>ج</w:t>
      </w:r>
      <w:r w:rsidR="00996F25">
        <w:rPr>
          <w:rFonts w:hint="cs"/>
          <w:rtl/>
        </w:rPr>
        <w:t xml:space="preserve"> چون معصوم است چنین حقی دارد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7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996F25">
        <w:rPr>
          <w:rFonts w:hint="cs"/>
          <w:rtl/>
        </w:rPr>
        <w:t>.</w:t>
      </w:r>
    </w:p>
    <w:p w:rsidR="00996F25" w:rsidRDefault="00FE5CA3" w:rsidP="00CE00EA">
      <w:pPr>
        <w:pStyle w:val="a0"/>
        <w:rPr>
          <w:rtl/>
        </w:rPr>
      </w:pPr>
      <w:r>
        <w:rPr>
          <w:rFonts w:hint="cs"/>
          <w:rtl/>
        </w:rPr>
        <w:t>و این ردی است بر ادعای شیوۀ</w:t>
      </w:r>
      <w:r w:rsidR="00996F25">
        <w:rPr>
          <w:rFonts w:hint="cs"/>
          <w:rtl/>
        </w:rPr>
        <w:t xml:space="preserve"> کاهنانه و اینکه پیروی از آرای سلف گویا همان شیوۀ اطاعت از کاهنان است که اسلام و مسلمین از آن </w:t>
      </w:r>
      <w:r w:rsidR="00E30F53">
        <w:rPr>
          <w:rFonts w:hint="cs"/>
          <w:rtl/>
        </w:rPr>
        <w:t>بیزارند.</w:t>
      </w:r>
    </w:p>
    <w:p w:rsidR="0027616C" w:rsidRPr="00446633" w:rsidRDefault="00731BC7" w:rsidP="00731BC7">
      <w:pPr>
        <w:pStyle w:val="a0"/>
        <w:numPr>
          <w:ilvl w:val="0"/>
          <w:numId w:val="17"/>
        </w:numPr>
        <w:tabs>
          <w:tab w:val="left" w:pos="566"/>
        </w:tabs>
        <w:ind w:left="0" w:firstLine="357"/>
        <w:rPr>
          <w:color w:val="FF0000"/>
          <w:rtl/>
        </w:rPr>
      </w:pPr>
      <w:r>
        <w:rPr>
          <w:rFonts w:hint="cs"/>
          <w:rtl/>
        </w:rPr>
        <w:t xml:space="preserve"> </w:t>
      </w:r>
      <w:r w:rsidR="0027616C">
        <w:rPr>
          <w:rFonts w:hint="cs"/>
          <w:rtl/>
        </w:rPr>
        <w:t>فرق گذاشتن بین شریعت و فقه</w:t>
      </w:r>
      <w:r w:rsidR="005C633D">
        <w:rPr>
          <w:rFonts w:hint="cs"/>
          <w:rtl/>
        </w:rPr>
        <w:t>-</w:t>
      </w:r>
      <w:r w:rsidR="0027616C">
        <w:rPr>
          <w:rFonts w:hint="cs"/>
          <w:rtl/>
        </w:rPr>
        <w:t xml:space="preserve"> اگر در ردّ کسانی گفته مطرح شود که برای اقوال و آرای امامان</w:t>
      </w:r>
      <w:r w:rsidR="00CC72EA">
        <w:rPr>
          <w:rFonts w:hint="cs"/>
          <w:rtl/>
        </w:rPr>
        <w:t xml:space="preserve"> </w:t>
      </w:r>
      <w:r w:rsidR="0027616C">
        <w:rPr>
          <w:rFonts w:hint="cs"/>
          <w:rtl/>
        </w:rPr>
        <w:t>شان حتی اگر مخالف</w:t>
      </w:r>
      <w:r w:rsidR="008A385F">
        <w:rPr>
          <w:rFonts w:hint="cs"/>
          <w:rtl/>
        </w:rPr>
        <w:t xml:space="preserve"> نصوص شرعی و صحیح باشد </w:t>
      </w:r>
      <w:r w:rsidR="00CC72EA">
        <w:rPr>
          <w:rFonts w:hint="cs"/>
          <w:rtl/>
        </w:rPr>
        <w:t>تعصب</w:t>
      </w:r>
      <w:r w:rsidR="008A385F">
        <w:rPr>
          <w:rFonts w:hint="cs"/>
          <w:rtl/>
        </w:rPr>
        <w:t xml:space="preserve"> می‏</w:t>
      </w:r>
      <w:r w:rsidR="0027616C">
        <w:rPr>
          <w:rFonts w:hint="cs"/>
          <w:rtl/>
        </w:rPr>
        <w:t>ورزند</w:t>
      </w:r>
      <w:r w:rsidR="005C633D">
        <w:rPr>
          <w:rFonts w:hint="cs"/>
          <w:rtl/>
        </w:rPr>
        <w:t>-</w:t>
      </w:r>
      <w:r w:rsidR="0027616C">
        <w:rPr>
          <w:rFonts w:hint="cs"/>
          <w:rtl/>
        </w:rPr>
        <w:t xml:space="preserve"> قابل توجیه و مورد قبول </w:t>
      </w:r>
      <w:r w:rsidR="005C633D">
        <w:rPr>
          <w:rFonts w:hint="cs"/>
          <w:rtl/>
        </w:rPr>
        <w:t>ا</w:t>
      </w:r>
      <w:r w:rsidR="0027616C">
        <w:rPr>
          <w:rFonts w:hint="cs"/>
          <w:rtl/>
        </w:rPr>
        <w:t>ست، چون نصوص خود</w:t>
      </w:r>
      <w:r w:rsidR="006C4EFA">
        <w:rPr>
          <w:rFonts w:hint="cs"/>
          <w:rtl/>
        </w:rPr>
        <w:t xml:space="preserve"> </w:t>
      </w:r>
      <w:r w:rsidR="0027616C">
        <w:rPr>
          <w:rFonts w:hint="cs"/>
          <w:rtl/>
        </w:rPr>
        <w:t>اصل هستند و احتیاج به چیزی دیگر ندارد.</w:t>
      </w:r>
      <w:r w:rsidR="00446633">
        <w:rPr>
          <w:rFonts w:hint="cs"/>
          <w:rtl/>
        </w:rPr>
        <w:t xml:space="preserve"> </w:t>
      </w:r>
      <w:r w:rsidR="0027616C" w:rsidRPr="00F95EA0">
        <w:rPr>
          <w:rFonts w:hint="cs"/>
          <w:rtl/>
        </w:rPr>
        <w:t>و علما خودشان اصل نیستند و بلکه برای اعتبار و ا</w:t>
      </w:r>
      <w:r w:rsidR="00F95EA0">
        <w:rPr>
          <w:rFonts w:hint="cs"/>
          <w:rtl/>
        </w:rPr>
        <w:t>ستناد به نصوص شریعت نیاز دارند.</w:t>
      </w:r>
    </w:p>
    <w:p w:rsidR="0027616C" w:rsidRDefault="0027616C" w:rsidP="00CE00EA">
      <w:pPr>
        <w:pStyle w:val="a0"/>
        <w:rPr>
          <w:rtl/>
        </w:rPr>
      </w:pPr>
      <w:r>
        <w:rPr>
          <w:rFonts w:hint="cs"/>
          <w:rtl/>
        </w:rPr>
        <w:t>شاطبی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گوید: «داور قرار دادن افرا</w:t>
      </w:r>
      <w:r w:rsidR="008A385F">
        <w:rPr>
          <w:rFonts w:hint="cs"/>
          <w:rtl/>
        </w:rPr>
        <w:t>د بدون توجه به اینکه آنان وسیله‏</w:t>
      </w:r>
      <w:r>
        <w:rPr>
          <w:rFonts w:hint="cs"/>
          <w:rtl/>
        </w:rPr>
        <w:t>هایی برای رسیدن به حکم شرعی مطلوب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 xml:space="preserve">باشند گمراهی است، </w:t>
      </w:r>
      <w:r w:rsidR="009E0701">
        <w:rPr>
          <w:rFonts w:hint="cs"/>
          <w:rtl/>
        </w:rPr>
        <w:t>و حجیت قاطع و بالاتر</w:t>
      </w:r>
      <w:r w:rsidR="00F95EA0">
        <w:rPr>
          <w:rFonts w:hint="cs"/>
          <w:rtl/>
        </w:rPr>
        <w:t>ین</w:t>
      </w:r>
      <w:r w:rsidR="009E0701">
        <w:rPr>
          <w:rFonts w:hint="cs"/>
          <w:rtl/>
        </w:rPr>
        <w:t xml:space="preserve"> حاکم فقط شریعت است</w:t>
      </w:r>
      <w:r w:rsidR="001D61DE">
        <w:rPr>
          <w:rFonts w:hint="cs"/>
          <w:rtl/>
        </w:rPr>
        <w:t xml:space="preserve"> و بس</w:t>
      </w:r>
      <w:r w:rsidR="00446633">
        <w:rPr>
          <w:rFonts w:hint="cs"/>
          <w:rtl/>
        </w:rPr>
        <w:t>»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8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9E0701">
        <w:rPr>
          <w:rFonts w:hint="cs"/>
          <w:rtl/>
        </w:rPr>
        <w:t>.</w:t>
      </w:r>
    </w:p>
    <w:p w:rsidR="009E0701" w:rsidRDefault="009E0701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شیخ الاسلام ابن تیمیه می</w:t>
      </w:r>
      <w:r w:rsidR="0048090A">
        <w:rPr>
          <w:rFonts w:hint="cs"/>
          <w:rtl/>
        </w:rPr>
        <w:t>‌</w:t>
      </w:r>
      <w:r>
        <w:rPr>
          <w:rFonts w:hint="cs"/>
          <w:rtl/>
        </w:rPr>
        <w:t>گوید: در مسائل اختلافی کسی نمی</w:t>
      </w:r>
      <w:r w:rsidR="0048090A">
        <w:rPr>
          <w:rFonts w:hint="cs"/>
          <w:rtl/>
        </w:rPr>
        <w:t>‌</w:t>
      </w:r>
      <w:r>
        <w:rPr>
          <w:rFonts w:hint="cs"/>
          <w:rtl/>
        </w:rPr>
        <w:t>تواند به قول فردی استدلال کند، و بلکه  حجت فقط نص و اجماع است و دلیلی است که از آن استنباظ شده و مقدمات آن با دلائل شرعی ثابت گردیده، نه با اقوال بعضی از علماء، چون برای اقوال علما دلایل شرعی جستجو میشود و نمی</w:t>
      </w:r>
      <w:r w:rsidR="00083850">
        <w:rPr>
          <w:rFonts w:hint="cs"/>
          <w:rtl/>
        </w:rPr>
        <w:t>‌</w:t>
      </w:r>
      <w:r>
        <w:rPr>
          <w:rFonts w:hint="cs"/>
          <w:rtl/>
        </w:rPr>
        <w:t xml:space="preserve">توان اقوال علما </w:t>
      </w:r>
      <w:r w:rsidR="007443DB">
        <w:rPr>
          <w:rFonts w:hint="cs"/>
          <w:rtl/>
        </w:rPr>
        <w:t>را دلیلی علیه شریعت قرار داد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9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7443DB">
        <w:rPr>
          <w:rFonts w:hint="cs"/>
          <w:rtl/>
        </w:rPr>
        <w:t>.</w:t>
      </w:r>
    </w:p>
    <w:p w:rsidR="007443DB" w:rsidRPr="008651B5" w:rsidRDefault="007443DB" w:rsidP="00CE00EA">
      <w:pPr>
        <w:pStyle w:val="a0"/>
        <w:rPr>
          <w:rtl/>
        </w:rPr>
      </w:pPr>
      <w:r w:rsidRPr="008651B5">
        <w:rPr>
          <w:rFonts w:hint="cs"/>
          <w:rtl/>
        </w:rPr>
        <w:t>پس آنچه حق و باطل را از هم جدا می</w:t>
      </w:r>
      <w:r w:rsidR="00083850" w:rsidRPr="008651B5">
        <w:rPr>
          <w:rFonts w:hint="cs"/>
          <w:rtl/>
        </w:rPr>
        <w:t>‌</w:t>
      </w:r>
      <w:r w:rsidRPr="008651B5">
        <w:rPr>
          <w:rFonts w:hint="cs"/>
          <w:rtl/>
        </w:rPr>
        <w:t>نماید</w:t>
      </w:r>
      <w:r w:rsidR="008651B5" w:rsidRPr="008651B5">
        <w:rPr>
          <w:rFonts w:hint="cs"/>
          <w:rtl/>
        </w:rPr>
        <w:t xml:space="preserve"> </w:t>
      </w:r>
      <w:r w:rsidRPr="008651B5">
        <w:rPr>
          <w:rFonts w:hint="cs"/>
          <w:rtl/>
        </w:rPr>
        <w:t>و هدایت را از گمراهی مشخص می</w:t>
      </w:r>
      <w:r w:rsidR="00CE00EA">
        <w:rPr>
          <w:rFonts w:hint="cs"/>
          <w:rtl/>
        </w:rPr>
        <w:t>‌</w:t>
      </w:r>
      <w:r w:rsidRPr="008651B5">
        <w:rPr>
          <w:rFonts w:hint="cs"/>
          <w:rtl/>
        </w:rPr>
        <w:t>کند این است که آنچه خداوند به همراه آن پیامبران را فرستاده و آنچه در کتابش نازل  کرده حق است، و علاوه از</w:t>
      </w:r>
      <w:r w:rsidR="008651B5" w:rsidRPr="008651B5">
        <w:rPr>
          <w:rFonts w:hint="cs"/>
          <w:rtl/>
        </w:rPr>
        <w:t xml:space="preserve"> </w:t>
      </w:r>
      <w:r w:rsidRPr="008651B5">
        <w:rPr>
          <w:rFonts w:hint="cs"/>
          <w:rtl/>
        </w:rPr>
        <w:t>آن سخنان مردم به آن عرضه می</w:t>
      </w:r>
      <w:r w:rsidR="00CE00EA">
        <w:rPr>
          <w:rFonts w:hint="cs"/>
          <w:rtl/>
        </w:rPr>
        <w:t>‌</w:t>
      </w:r>
      <w:r w:rsidRPr="008651B5">
        <w:rPr>
          <w:rFonts w:hint="cs"/>
          <w:rtl/>
        </w:rPr>
        <w:t>شود اگر با آن موافق بود حق است و اگر با آن مخالف بود باطل است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0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Pr="008651B5">
        <w:rPr>
          <w:rFonts w:hint="cs"/>
          <w:rtl/>
        </w:rPr>
        <w:t>.</w:t>
      </w:r>
    </w:p>
    <w:p w:rsidR="007443DB" w:rsidRPr="00731BC7" w:rsidRDefault="007443DB" w:rsidP="00CE00EA">
      <w:pPr>
        <w:pStyle w:val="a0"/>
        <w:rPr>
          <w:spacing w:val="-2"/>
          <w:rtl/>
        </w:rPr>
      </w:pPr>
      <w:r w:rsidRPr="00731BC7">
        <w:rPr>
          <w:rFonts w:hint="cs"/>
          <w:spacing w:val="-2"/>
          <w:rtl/>
        </w:rPr>
        <w:t>اما ا</w:t>
      </w:r>
      <w:r w:rsidR="00083850" w:rsidRPr="00731BC7">
        <w:rPr>
          <w:rFonts w:hint="cs"/>
          <w:spacing w:val="-2"/>
          <w:rtl/>
        </w:rPr>
        <w:t>گر فرق گذاشتن بین شریعت و فقه و</w:t>
      </w:r>
      <w:r w:rsidRPr="00731BC7">
        <w:rPr>
          <w:rFonts w:hint="cs"/>
          <w:spacing w:val="-2"/>
          <w:rtl/>
        </w:rPr>
        <w:t>سیله و نردبانی باشد</w:t>
      </w:r>
      <w:r w:rsidR="00E475F1" w:rsidRPr="00731BC7">
        <w:rPr>
          <w:rFonts w:hint="cs"/>
          <w:spacing w:val="-2"/>
          <w:rtl/>
        </w:rPr>
        <w:t xml:space="preserve"> برای تو</w:t>
      </w:r>
      <w:r w:rsidR="006C33F9" w:rsidRPr="00731BC7">
        <w:rPr>
          <w:rFonts w:hint="cs"/>
          <w:spacing w:val="-2"/>
          <w:rtl/>
        </w:rPr>
        <w:t>جیه بازنگ</w:t>
      </w:r>
      <w:r w:rsidR="004E428A" w:rsidRPr="00731BC7">
        <w:rPr>
          <w:rFonts w:hint="cs"/>
          <w:spacing w:val="-2"/>
          <w:rtl/>
        </w:rPr>
        <w:t>ری</w:t>
      </w:r>
      <w:r w:rsidR="006C33F9" w:rsidRPr="00731BC7">
        <w:rPr>
          <w:rFonts w:hint="cs"/>
          <w:spacing w:val="-2"/>
          <w:rtl/>
        </w:rPr>
        <w:t xml:space="preserve"> در احکام شرعی</w:t>
      </w:r>
      <w:r w:rsidR="00A331C8" w:rsidRPr="00731BC7">
        <w:rPr>
          <w:rFonts w:hint="cs"/>
          <w:spacing w:val="-2"/>
          <w:sz w:val="16"/>
          <w:vertAlign w:val="superscript"/>
          <w:rtl/>
        </w:rPr>
        <w:t>(</w:t>
      </w:r>
      <w:r w:rsidR="00A331C8" w:rsidRPr="00731BC7">
        <w:rPr>
          <w:rStyle w:val="FootnoteReference"/>
          <w:rFonts w:cs="IRLotus"/>
          <w:spacing w:val="-2"/>
          <w:szCs w:val="28"/>
          <w:rtl/>
        </w:rPr>
        <w:footnoteReference w:id="61"/>
      </w:r>
      <w:r w:rsidR="00A331C8" w:rsidRPr="00731BC7">
        <w:rPr>
          <w:rFonts w:hint="cs"/>
          <w:spacing w:val="-2"/>
          <w:sz w:val="16"/>
          <w:vertAlign w:val="superscript"/>
          <w:rtl/>
        </w:rPr>
        <w:t>)</w:t>
      </w:r>
      <w:r w:rsidR="00E475F1" w:rsidRPr="00731BC7">
        <w:rPr>
          <w:rFonts w:hint="cs"/>
          <w:spacing w:val="-2"/>
          <w:rtl/>
        </w:rPr>
        <w:t xml:space="preserve"> و دلالت‏های نصوص و بهانه‏</w:t>
      </w:r>
      <w:r w:rsidR="006C33F9" w:rsidRPr="00731BC7">
        <w:rPr>
          <w:rFonts w:hint="cs"/>
          <w:spacing w:val="-2"/>
          <w:rtl/>
        </w:rPr>
        <w:t>ای باشد برای تجدید خطاب دینی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 تا </w:t>
      </w:r>
      <w:r w:rsidR="00E475F1" w:rsidRPr="00731BC7">
        <w:rPr>
          <w:rFonts w:hint="cs"/>
          <w:color w:val="000000" w:themeColor="text1"/>
          <w:spacing w:val="-2"/>
          <w:rtl/>
        </w:rPr>
        <w:t>دوشاد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وش زمان حرکت کند و این کار </w:t>
      </w:r>
      <w:r w:rsidR="00E475F1" w:rsidRPr="00731BC7">
        <w:rPr>
          <w:rFonts w:hint="cs"/>
          <w:color w:val="000000" w:themeColor="text1"/>
          <w:spacing w:val="-2"/>
          <w:rtl/>
        </w:rPr>
        <w:t xml:space="preserve">به بهای </w:t>
      </w:r>
      <w:r w:rsidR="00660D21" w:rsidRPr="00731BC7">
        <w:rPr>
          <w:rFonts w:hint="cs"/>
          <w:color w:val="000000" w:themeColor="text1"/>
          <w:spacing w:val="-2"/>
          <w:rtl/>
        </w:rPr>
        <w:t>مخالفت با راه علمای گذشتۀ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 امت انجام گیرد، چنین فرق گذاشتنی </w:t>
      </w:r>
      <w:r w:rsidR="00B7608E" w:rsidRPr="00731BC7">
        <w:rPr>
          <w:rFonts w:hint="cs"/>
          <w:color w:val="000000" w:themeColor="text1"/>
          <w:spacing w:val="-2"/>
          <w:rtl/>
        </w:rPr>
        <w:t>ایجاد اشکال و اشتباه می</w:t>
      </w:r>
      <w:r w:rsidR="00393195" w:rsidRPr="00731BC7">
        <w:rPr>
          <w:rFonts w:hint="cs"/>
          <w:color w:val="000000" w:themeColor="text1"/>
          <w:spacing w:val="-2"/>
          <w:rtl/>
        </w:rPr>
        <w:t>‏</w:t>
      </w:r>
      <w:r w:rsidR="007E07C5" w:rsidRPr="00731BC7">
        <w:rPr>
          <w:rFonts w:hint="cs"/>
          <w:color w:val="000000" w:themeColor="text1"/>
          <w:spacing w:val="-2"/>
          <w:rtl/>
        </w:rPr>
        <w:t>کند و راه را باز می</w:t>
      </w:r>
      <w:r w:rsidR="00446633" w:rsidRPr="00731BC7">
        <w:rPr>
          <w:rFonts w:hint="cs"/>
          <w:color w:val="000000" w:themeColor="text1"/>
          <w:spacing w:val="-2"/>
          <w:rtl/>
        </w:rPr>
        <w:t>‌</w:t>
      </w:r>
      <w:r w:rsidR="007E07C5" w:rsidRPr="00731BC7">
        <w:rPr>
          <w:rFonts w:hint="cs"/>
          <w:color w:val="000000" w:themeColor="text1"/>
          <w:spacing w:val="-2"/>
          <w:rtl/>
        </w:rPr>
        <w:t xml:space="preserve">کند تا با </w:t>
      </w:r>
      <w:r w:rsidR="00B7608E" w:rsidRPr="00731BC7">
        <w:rPr>
          <w:rFonts w:hint="cs"/>
          <w:color w:val="000000" w:themeColor="text1"/>
          <w:spacing w:val="-2"/>
          <w:rtl/>
        </w:rPr>
        <w:t>نصوص من</w:t>
      </w:r>
      <w:r w:rsidR="007E07C5" w:rsidRPr="00731BC7">
        <w:rPr>
          <w:rFonts w:hint="cs"/>
          <w:color w:val="000000" w:themeColor="text1"/>
          <w:spacing w:val="-2"/>
          <w:rtl/>
        </w:rPr>
        <w:t>های فهم و توضیح علما بررسی شو</w:t>
      </w:r>
      <w:r w:rsidR="00B7608E" w:rsidRPr="00731BC7">
        <w:rPr>
          <w:rFonts w:hint="cs"/>
          <w:color w:val="000000" w:themeColor="text1"/>
          <w:spacing w:val="-2"/>
          <w:rtl/>
        </w:rPr>
        <w:t>د، و هرکس هرچه دلش بخواهد در تفسیر کلام خدا و کلام رسول ارائه کند، با این دلیل که توضیح عل</w:t>
      </w:r>
      <w:r w:rsidR="00B7608E" w:rsidRPr="00731BC7">
        <w:rPr>
          <w:rFonts w:hint="cs"/>
          <w:spacing w:val="-2"/>
          <w:rtl/>
        </w:rPr>
        <w:t>ما درک بشری است و معصوم نمی</w:t>
      </w:r>
      <w:r w:rsidR="00393195" w:rsidRPr="00731BC7">
        <w:rPr>
          <w:rFonts w:hint="cs"/>
          <w:spacing w:val="-2"/>
          <w:rtl/>
        </w:rPr>
        <w:t>‏</w:t>
      </w:r>
      <w:r w:rsidR="00B7608E" w:rsidRPr="00731BC7">
        <w:rPr>
          <w:rFonts w:hint="cs"/>
          <w:spacing w:val="-2"/>
          <w:rtl/>
        </w:rPr>
        <w:t>باشد</w:t>
      </w:r>
      <w:r w:rsidR="00446633" w:rsidRPr="00731BC7">
        <w:rPr>
          <w:rFonts w:hint="cs"/>
          <w:spacing w:val="-2"/>
          <w:sz w:val="16"/>
          <w:vertAlign w:val="superscript"/>
          <w:rtl/>
        </w:rPr>
        <w:t>(</w:t>
      </w:r>
      <w:r w:rsidR="00446633" w:rsidRPr="00731BC7">
        <w:rPr>
          <w:rStyle w:val="FootnoteReference"/>
          <w:rFonts w:cs="IRLotus"/>
          <w:spacing w:val="-2"/>
          <w:szCs w:val="28"/>
          <w:rtl/>
        </w:rPr>
        <w:footnoteReference w:id="62"/>
      </w:r>
      <w:r w:rsidR="00446633" w:rsidRPr="00731BC7">
        <w:rPr>
          <w:rFonts w:hint="cs"/>
          <w:spacing w:val="-2"/>
          <w:sz w:val="16"/>
          <w:vertAlign w:val="superscript"/>
          <w:rtl/>
        </w:rPr>
        <w:t>)</w:t>
      </w:r>
      <w:r w:rsidR="00B7608E" w:rsidRPr="00731BC7">
        <w:rPr>
          <w:rFonts w:hint="cs"/>
          <w:spacing w:val="-2"/>
          <w:rtl/>
        </w:rPr>
        <w:t>.</w:t>
      </w:r>
    </w:p>
    <w:p w:rsidR="00B7608E" w:rsidRPr="00731BC7" w:rsidRDefault="00B7608E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t>این سخن حقی است که بیم آن می</w:t>
      </w:r>
      <w:r w:rsidR="00393195" w:rsidRPr="00731BC7">
        <w:rPr>
          <w:rFonts w:hint="cs"/>
          <w:spacing w:val="-4"/>
          <w:rtl/>
        </w:rPr>
        <w:t>‏رود که و</w:t>
      </w:r>
      <w:r w:rsidRPr="00731BC7">
        <w:rPr>
          <w:rFonts w:hint="cs"/>
          <w:spacing w:val="-4"/>
          <w:rtl/>
        </w:rPr>
        <w:t xml:space="preserve">سیله </w:t>
      </w:r>
      <w:r w:rsidRPr="00731BC7">
        <w:rPr>
          <w:rFonts w:hint="cs"/>
          <w:color w:val="000000" w:themeColor="text1"/>
          <w:spacing w:val="-4"/>
          <w:rtl/>
        </w:rPr>
        <w:t>و نردبانی</w:t>
      </w:r>
      <w:r w:rsidRPr="00731BC7">
        <w:rPr>
          <w:rFonts w:hint="cs"/>
          <w:spacing w:val="-4"/>
          <w:rtl/>
        </w:rPr>
        <w:t xml:space="preserve"> برای رسیدن به باطلی باشد، چنان که علی </w:t>
      </w:r>
      <w:r w:rsidR="00CE00EA" w:rsidRPr="00731BC7">
        <w:rPr>
          <w:rFonts w:cs="CTraditional Arabic" w:hint="cs"/>
          <w:spacing w:val="-4"/>
          <w:rtl/>
        </w:rPr>
        <w:t>س</w:t>
      </w:r>
      <w:r w:rsidRPr="00731BC7">
        <w:rPr>
          <w:rFonts w:hint="cs"/>
          <w:spacing w:val="-4"/>
          <w:rtl/>
        </w:rPr>
        <w:t xml:space="preserve"> در مورد خوارج وقتی</w:t>
      </w:r>
      <w:r w:rsidR="00083850" w:rsidRPr="00731BC7">
        <w:rPr>
          <w:rFonts w:hint="cs"/>
          <w:spacing w:val="-4"/>
          <w:rtl/>
        </w:rPr>
        <w:t>که گفتند: لا حکم إ</w:t>
      </w:r>
      <w:r w:rsidR="007E07C5" w:rsidRPr="00731BC7">
        <w:rPr>
          <w:rFonts w:hint="cs"/>
          <w:spacing w:val="-4"/>
          <w:rtl/>
        </w:rPr>
        <w:t xml:space="preserve">لا </w:t>
      </w:r>
      <w:r w:rsidRPr="00731BC7">
        <w:rPr>
          <w:rFonts w:hint="cs"/>
          <w:spacing w:val="-4"/>
          <w:rtl/>
        </w:rPr>
        <w:t>لله، فرمو</w:t>
      </w:r>
      <w:r w:rsidR="00393195" w:rsidRPr="00731BC7">
        <w:rPr>
          <w:rFonts w:hint="cs"/>
          <w:spacing w:val="-4"/>
          <w:rtl/>
        </w:rPr>
        <w:t>د: کلمۀ</w:t>
      </w:r>
      <w:r w:rsidRPr="00731BC7">
        <w:rPr>
          <w:rFonts w:hint="cs"/>
          <w:spacing w:val="-4"/>
          <w:rtl/>
        </w:rPr>
        <w:t xml:space="preserve"> حقی است که</w:t>
      </w:r>
      <w:r w:rsidR="007E07C5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 xml:space="preserve"> هدف از گفتن آن</w:t>
      </w:r>
      <w:r w:rsidR="007E07C5" w:rsidRPr="00731BC7">
        <w:rPr>
          <w:rFonts w:hint="cs"/>
          <w:spacing w:val="-4"/>
          <w:rtl/>
        </w:rPr>
        <w:t xml:space="preserve"> ارادۀ</w:t>
      </w:r>
      <w:r w:rsidRPr="00731BC7">
        <w:rPr>
          <w:rFonts w:hint="cs"/>
          <w:spacing w:val="-4"/>
          <w:rtl/>
        </w:rPr>
        <w:t xml:space="preserve"> باطل است</w:t>
      </w:r>
      <w:r w:rsidR="00446633" w:rsidRPr="00731BC7">
        <w:rPr>
          <w:rFonts w:hint="cs"/>
          <w:spacing w:val="-4"/>
          <w:sz w:val="16"/>
          <w:vertAlign w:val="superscript"/>
          <w:rtl/>
        </w:rPr>
        <w:t>(</w:t>
      </w:r>
      <w:r w:rsidR="00446633" w:rsidRPr="00731BC7">
        <w:rPr>
          <w:rStyle w:val="FootnoteReference"/>
          <w:rFonts w:cs="IRLotus"/>
          <w:spacing w:val="-4"/>
          <w:szCs w:val="28"/>
          <w:rtl/>
        </w:rPr>
        <w:footnoteReference w:id="63"/>
      </w:r>
      <w:r w:rsidR="00446633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B7608E" w:rsidRDefault="00B7608E" w:rsidP="00CE00EA">
      <w:pPr>
        <w:pStyle w:val="a0"/>
        <w:numPr>
          <w:ilvl w:val="0"/>
          <w:numId w:val="10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>مسلّم است که نصوص شرعی نیاز به علمای فق</w:t>
      </w:r>
      <w:r w:rsidR="007E07C5">
        <w:rPr>
          <w:rFonts w:hint="cs"/>
          <w:rtl/>
        </w:rPr>
        <w:t>ی</w:t>
      </w:r>
      <w:r>
        <w:rPr>
          <w:rFonts w:hint="cs"/>
          <w:rtl/>
        </w:rPr>
        <w:t>هی دارند که آن را توضیح می</w:t>
      </w:r>
      <w:r w:rsidR="00393195">
        <w:rPr>
          <w:rFonts w:hint="cs"/>
          <w:rtl/>
        </w:rPr>
        <w:t>‏</w:t>
      </w:r>
      <w:r>
        <w:rPr>
          <w:rFonts w:hint="cs"/>
          <w:rtl/>
        </w:rPr>
        <w:t xml:space="preserve">دهند </w:t>
      </w:r>
      <w:r w:rsidR="00EA1789">
        <w:rPr>
          <w:rFonts w:hint="cs"/>
          <w:rtl/>
        </w:rPr>
        <w:t>و احکام را از آن استنباط می</w:t>
      </w:r>
      <w:r w:rsidR="00393195">
        <w:rPr>
          <w:rFonts w:hint="cs"/>
          <w:rtl/>
        </w:rPr>
        <w:t>‏</w:t>
      </w:r>
      <w:r w:rsidR="00EA1789">
        <w:rPr>
          <w:rFonts w:hint="cs"/>
          <w:rtl/>
        </w:rPr>
        <w:t xml:space="preserve">کنند، و گرنه ما نیز مانند خوارج خواهیم بود که در بارۀ علی </w:t>
      </w:r>
      <w:r w:rsidR="00CE00EA" w:rsidRPr="00CE00EA">
        <w:rPr>
          <w:rFonts w:cs="CTraditional Arabic" w:hint="cs"/>
          <w:rtl/>
        </w:rPr>
        <w:t>س</w:t>
      </w:r>
      <w:r w:rsidR="00EA1789">
        <w:rPr>
          <w:rFonts w:hint="cs"/>
          <w:rtl/>
        </w:rPr>
        <w:t xml:space="preserve"> گفتند: او (علی) در کتاب خدا افراد را داور قرار می</w:t>
      </w:r>
      <w:r w:rsidR="00A127D0">
        <w:rPr>
          <w:rFonts w:hint="cs"/>
          <w:rtl/>
        </w:rPr>
        <w:t>‏</w:t>
      </w:r>
      <w:r w:rsidR="00EA1789">
        <w:rPr>
          <w:rFonts w:hint="cs"/>
          <w:rtl/>
        </w:rPr>
        <w:t>دهد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4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EA1789">
        <w:rPr>
          <w:rFonts w:hint="cs"/>
          <w:rtl/>
        </w:rPr>
        <w:t>.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 xml:space="preserve">و وقتی نصوص </w:t>
      </w:r>
      <w:r w:rsidR="00A127D0">
        <w:rPr>
          <w:rFonts w:hint="cs"/>
          <w:rtl/>
        </w:rPr>
        <w:t>برای توضیح و تطبیق و استنباط از</w:t>
      </w:r>
      <w:r w:rsidR="007E07C5">
        <w:rPr>
          <w:rFonts w:hint="cs"/>
          <w:rtl/>
        </w:rPr>
        <w:t xml:space="preserve"> </w:t>
      </w:r>
      <w:r w:rsidR="00A127D0">
        <w:rPr>
          <w:rFonts w:hint="cs"/>
          <w:rtl/>
        </w:rPr>
        <w:t>آن به فقها نیاز دارد پس سزاوارتر</w:t>
      </w:r>
      <w:r>
        <w:rPr>
          <w:rFonts w:hint="cs"/>
          <w:rtl/>
        </w:rPr>
        <w:t xml:space="preserve"> به این توضیح چه کسانی</w:t>
      </w:r>
      <w:r w:rsidR="007E07C5">
        <w:rPr>
          <w:rFonts w:hint="cs"/>
          <w:rtl/>
        </w:rPr>
        <w:t xml:space="preserve"> ا</w:t>
      </w:r>
      <w:r>
        <w:rPr>
          <w:rFonts w:hint="cs"/>
          <w:rtl/>
        </w:rPr>
        <w:t>ند؟ تردیدی نیست که هر عاق</w:t>
      </w:r>
      <w:r w:rsidR="00A127D0">
        <w:rPr>
          <w:rFonts w:hint="cs"/>
          <w:rtl/>
        </w:rPr>
        <w:t>ل</w:t>
      </w:r>
      <w:r>
        <w:rPr>
          <w:rFonts w:hint="cs"/>
          <w:rtl/>
        </w:rPr>
        <w:t xml:space="preserve">ی خواهد گفت: کسی سزاوارتر است که شایستگی علمی دارد. 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 xml:space="preserve">آیا افرادی هست که از سلف سزاوارتر باشند؟ 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>و اگر در فهم بعضی نصوص اختلاف پیش بیاید برای روشن شدن حق باید به چه کسانی مراجعه کرد؟</w:t>
      </w:r>
    </w:p>
    <w:p w:rsidR="00EA1789" w:rsidRDefault="00EA1789" w:rsidP="00CD43EF">
      <w:pPr>
        <w:pStyle w:val="a0"/>
        <w:rPr>
          <w:rtl/>
        </w:rPr>
      </w:pPr>
      <w:r>
        <w:rPr>
          <w:rFonts w:hint="cs"/>
          <w:rtl/>
        </w:rPr>
        <w:t xml:space="preserve">ابن تیمیه </w:t>
      </w:r>
      <w:r w:rsid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446633">
        <w:rPr>
          <w:rFonts w:hint="cs"/>
          <w:rtl/>
        </w:rPr>
        <w:t>«</w:t>
      </w:r>
      <w:r>
        <w:rPr>
          <w:rFonts w:hint="cs"/>
          <w:rtl/>
        </w:rPr>
        <w:t>راه شناخت آنچه رسول خدا</w:t>
      </w:r>
      <w:r w:rsidR="00446633">
        <w:rPr>
          <w:rFonts w:hint="cs"/>
          <w:rtl/>
        </w:rPr>
        <w:t xml:space="preserve"> </w:t>
      </w:r>
      <w:r w:rsidR="0044663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آورده این است که کلمات صحیح آن</w:t>
      </w:r>
      <w:r w:rsidR="00083850">
        <w:rPr>
          <w:rFonts w:hint="cs"/>
          <w:rtl/>
        </w:rPr>
        <w:t xml:space="preserve"> را بشناسی و تفسیری را که کسانی</w:t>
      </w:r>
      <w:r>
        <w:rPr>
          <w:rFonts w:hint="cs"/>
          <w:rtl/>
        </w:rPr>
        <w:t>که کلمات و معانی آن را</w:t>
      </w:r>
      <w:r w:rsidR="00A127D0">
        <w:rPr>
          <w:rFonts w:hint="cs"/>
          <w:rtl/>
        </w:rPr>
        <w:t xml:space="preserve"> از پیامبر فرا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ارائه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بشناسی، و زبانیکه آنها با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یکدیگر سخن می</w:t>
      </w:r>
      <w:r w:rsidR="00A127D0">
        <w:rPr>
          <w:rFonts w:hint="cs"/>
          <w:rtl/>
        </w:rPr>
        <w:t>‏گفتند و عبادت و واژه‏</w:t>
      </w:r>
      <w:r>
        <w:rPr>
          <w:rFonts w:hint="cs"/>
          <w:rtl/>
        </w:rPr>
        <w:t>های جدید را بدانی</w:t>
      </w:r>
      <w:r w:rsidR="00446633">
        <w:rPr>
          <w:rFonts w:hint="cs"/>
          <w:rtl/>
        </w:rPr>
        <w:t>»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5"/>
      </w:r>
      <w:r w:rsidR="00446633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A1789" w:rsidRDefault="00A127D0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EA1789">
        <w:rPr>
          <w:rFonts w:hint="cs"/>
          <w:rtl/>
        </w:rPr>
        <w:t xml:space="preserve">رو امام شاطبی </w:t>
      </w:r>
      <w:r w:rsidR="00CD43EF" w:rsidRPr="00CD43EF">
        <w:rPr>
          <w:rFonts w:cs="CTraditional Arabic" w:hint="cs"/>
          <w:rtl/>
        </w:rPr>
        <w:t>/</w:t>
      </w:r>
      <w:r w:rsidR="00EA1789">
        <w:rPr>
          <w:rFonts w:hint="cs"/>
          <w:rtl/>
        </w:rPr>
        <w:t xml:space="preserve"> بیان کرده که اعتماد بر فهم سلف از نصوص اختلاف را از چند جهت از بین می</w:t>
      </w:r>
      <w:r>
        <w:rPr>
          <w:rFonts w:hint="cs"/>
          <w:rtl/>
        </w:rPr>
        <w:t>‏</w:t>
      </w:r>
      <w:r w:rsidR="00EA1789">
        <w:rPr>
          <w:rFonts w:hint="cs"/>
          <w:rtl/>
        </w:rPr>
        <w:t>برد، و برخی عبارتند از:</w:t>
      </w:r>
    </w:p>
    <w:p w:rsidR="00EA1789" w:rsidRDefault="00430675" w:rsidP="00CE00EA">
      <w:pPr>
        <w:pStyle w:val="a0"/>
        <w:numPr>
          <w:ilvl w:val="0"/>
          <w:numId w:val="18"/>
        </w:numPr>
        <w:ind w:left="0" w:firstLine="284"/>
      </w:pPr>
      <w:r>
        <w:rPr>
          <w:rFonts w:hint="cs"/>
          <w:rtl/>
        </w:rPr>
        <w:t>مجتهد هرگاه دلیلی را مورد بررسی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 به بررسی امور زیادی نیا</w:t>
      </w:r>
      <w:r w:rsidR="00A127D0">
        <w:rPr>
          <w:rFonts w:hint="cs"/>
          <w:rtl/>
        </w:rPr>
        <w:t>ز دارد که د</w:t>
      </w:r>
      <w:r>
        <w:rPr>
          <w:rFonts w:hint="cs"/>
          <w:rtl/>
        </w:rPr>
        <w:t>لیل بدون آن درست در</w:t>
      </w:r>
      <w:r w:rsidR="00A127D0">
        <w:rPr>
          <w:rFonts w:hint="cs"/>
          <w:rtl/>
        </w:rPr>
        <w:t xml:space="preserve"> نمی‏</w:t>
      </w:r>
      <w:r>
        <w:rPr>
          <w:rFonts w:hint="cs"/>
          <w:rtl/>
        </w:rPr>
        <w:t>آید، و بررسی کار</w:t>
      </w:r>
      <w:r w:rsidR="00A127D0">
        <w:rPr>
          <w:rFonts w:hint="cs"/>
          <w:rtl/>
        </w:rPr>
        <w:t xml:space="preserve">‏های گذشتگان قطعاً احتمالات آن </w:t>
      </w:r>
      <w:r>
        <w:rPr>
          <w:rFonts w:hint="cs"/>
          <w:rtl/>
        </w:rPr>
        <w:t>را از بین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برد و ناسخ و منسوخ را مشخص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کند و مجمل را توضیح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دهد، پس کمک بزرگی است در راه اجتها</w:t>
      </w:r>
      <w:r w:rsidR="00A127D0">
        <w:rPr>
          <w:rFonts w:hint="cs"/>
          <w:rtl/>
        </w:rPr>
        <w:t>د</w:t>
      </w:r>
      <w:r w:rsidR="005225F3">
        <w:rPr>
          <w:rFonts w:hint="cs"/>
          <w:rtl/>
        </w:rPr>
        <w:t>...</w:t>
      </w:r>
    </w:p>
    <w:p w:rsidR="00083850" w:rsidRDefault="00430675" w:rsidP="00CE00EA">
      <w:pPr>
        <w:pStyle w:val="a0"/>
        <w:numPr>
          <w:ilvl w:val="0"/>
          <w:numId w:val="18"/>
        </w:numPr>
        <w:ind w:left="0" w:firstLine="284"/>
      </w:pPr>
      <w:r>
        <w:rPr>
          <w:rFonts w:hint="cs"/>
          <w:rtl/>
        </w:rPr>
        <w:t>و همچنین اگر ظاهر دلایل بدون از تکیه بر فهم گذشتگان پذیرفته شود، قطعاً به تعارض و اختلاف خواهد ا</w:t>
      </w:r>
      <w:r w:rsidR="00A127D0">
        <w:rPr>
          <w:rFonts w:hint="cs"/>
          <w:rtl/>
        </w:rPr>
        <w:t>ن</w:t>
      </w:r>
      <w:r>
        <w:rPr>
          <w:rFonts w:hint="cs"/>
          <w:rtl/>
        </w:rPr>
        <w:t>جامید.</w:t>
      </w:r>
    </w:p>
    <w:p w:rsidR="00430675" w:rsidRDefault="00430675" w:rsidP="00CE00EA">
      <w:pPr>
        <w:pStyle w:val="a0"/>
        <w:rPr>
          <w:rtl/>
        </w:rPr>
      </w:pPr>
      <w:r>
        <w:rPr>
          <w:rFonts w:hint="cs"/>
          <w:rtl/>
        </w:rPr>
        <w:t>ج-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E751DB">
        <w:rPr>
          <w:rFonts w:hint="cs"/>
          <w:rtl/>
        </w:rPr>
        <w:t>این</w:t>
      </w:r>
      <w:r w:rsidR="00A127D0">
        <w:rPr>
          <w:rFonts w:hint="cs"/>
          <w:rtl/>
        </w:rPr>
        <w:t>رو می</w:t>
      </w:r>
      <w:r w:rsidR="00083850">
        <w:rPr>
          <w:rFonts w:hint="cs"/>
          <w:rtl/>
        </w:rPr>
        <w:t>‌</w:t>
      </w:r>
      <w:r w:rsidR="00A127D0">
        <w:rPr>
          <w:rFonts w:hint="cs"/>
          <w:rtl/>
        </w:rPr>
        <w:t>بینیم که هر یک از فرقه‏</w:t>
      </w:r>
      <w:r>
        <w:rPr>
          <w:rFonts w:hint="cs"/>
          <w:rtl/>
        </w:rPr>
        <w:t>های ضاله، و کسانیکه در فروع و یا اصول اختلاف دارند همه از ظواهر ادله استدلال می</w:t>
      </w:r>
      <w:r w:rsidR="005225F3">
        <w:rPr>
          <w:rFonts w:hint="cs"/>
          <w:rtl/>
        </w:rPr>
        <w:t>‌</w:t>
      </w:r>
      <w:r w:rsidR="00E751DB">
        <w:rPr>
          <w:rFonts w:hint="cs"/>
          <w:rtl/>
        </w:rPr>
        <w:t>کنند</w:t>
      </w:r>
      <w:r w:rsidR="00A127D0">
        <w:rPr>
          <w:rFonts w:hint="cs"/>
          <w:rtl/>
        </w:rPr>
        <w:t>. و بلکه مشاهده کرده‏</w:t>
      </w:r>
      <w:r>
        <w:rPr>
          <w:rFonts w:hint="cs"/>
          <w:rtl/>
        </w:rPr>
        <w:t>ایم که فاسقان برای</w:t>
      </w:r>
      <w:r w:rsidR="00E751DB">
        <w:rPr>
          <w:rFonts w:hint="cs"/>
          <w:rtl/>
        </w:rPr>
        <w:t xml:space="preserve"> توجیه فسق خود از دلایلی استناد</w:t>
      </w:r>
      <w:r>
        <w:rPr>
          <w:rFonts w:hint="cs"/>
          <w:rtl/>
        </w:rPr>
        <w:t xml:space="preserve"> می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کنند و آن را به شریعت نسبت می</w:t>
      </w:r>
      <w:r w:rsidR="00A127D0">
        <w:rPr>
          <w:rFonts w:hint="cs"/>
          <w:rtl/>
        </w:rPr>
        <w:t>‏دهند. از</w:t>
      </w:r>
      <w:r w:rsidR="00E751DB">
        <w:rPr>
          <w:rFonts w:hint="cs"/>
          <w:rtl/>
        </w:rPr>
        <w:t xml:space="preserve"> این</w:t>
      </w:r>
      <w:r>
        <w:rPr>
          <w:rFonts w:hint="cs"/>
          <w:rtl/>
        </w:rPr>
        <w:t>رو با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توجه به همه این امور هر کسیکه دلیل شرعی را مورد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 باید آنچه گذشتگان صدر اسلام از دلیل فهمیده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اند و آنچه به آن عمل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کرده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اند را مورد توجه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دهد.</w:t>
      </w:r>
    </w:p>
    <w:p w:rsidR="00430675" w:rsidRDefault="00A127D0" w:rsidP="00CE00EA">
      <w:pPr>
        <w:pStyle w:val="a0"/>
        <w:rPr>
          <w:rtl/>
        </w:rPr>
      </w:pPr>
      <w:r>
        <w:rPr>
          <w:rFonts w:hint="cs"/>
          <w:rtl/>
        </w:rPr>
        <w:t>و این کار درست‏</w:t>
      </w:r>
      <w:r w:rsidR="00FA1298">
        <w:rPr>
          <w:rFonts w:hint="cs"/>
          <w:rtl/>
        </w:rPr>
        <w:t>تر و کار استوارتری است در علم و عمل</w:t>
      </w:r>
      <w:r w:rsidR="005225F3" w:rsidRPr="00A331C8">
        <w:rPr>
          <w:rFonts w:hint="cs"/>
          <w:sz w:val="16"/>
          <w:vertAlign w:val="superscript"/>
          <w:rtl/>
        </w:rPr>
        <w:t>(</w:t>
      </w:r>
      <w:r w:rsidR="005225F3" w:rsidRPr="00A331C8">
        <w:rPr>
          <w:rStyle w:val="FootnoteReference"/>
          <w:rFonts w:cs="IRLotus"/>
          <w:szCs w:val="28"/>
          <w:rtl/>
        </w:rPr>
        <w:footnoteReference w:id="66"/>
      </w:r>
      <w:r w:rsidR="005225F3" w:rsidRPr="00A331C8">
        <w:rPr>
          <w:rFonts w:hint="cs"/>
          <w:sz w:val="16"/>
          <w:vertAlign w:val="superscript"/>
          <w:rtl/>
        </w:rPr>
        <w:t>)</w:t>
      </w:r>
      <w:r w:rsidR="00FA1298">
        <w:rPr>
          <w:rFonts w:hint="cs"/>
          <w:rtl/>
        </w:rPr>
        <w:t>.</w:t>
      </w:r>
    </w:p>
    <w:p w:rsidR="001A17FC" w:rsidRDefault="001A17FC" w:rsidP="00CE00EA">
      <w:pPr>
        <w:pStyle w:val="a0"/>
        <w:rPr>
          <w:rtl/>
        </w:rPr>
      </w:pPr>
      <w:r>
        <w:rPr>
          <w:rFonts w:hint="cs"/>
          <w:rtl/>
        </w:rPr>
        <w:t>ابو داود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225F3">
        <w:rPr>
          <w:rFonts w:hint="cs"/>
          <w:rtl/>
        </w:rPr>
        <w:t>«</w:t>
      </w:r>
      <w:r>
        <w:rPr>
          <w:rFonts w:hint="cs"/>
          <w:rtl/>
        </w:rPr>
        <w:t>هرگاه دو روایت متضاد باشد باید نگاه کرد که اصحاب رسول الله</w:t>
      </w:r>
      <w:r w:rsidR="005225F3">
        <w:rPr>
          <w:rFonts w:hint="cs"/>
          <w:rtl/>
        </w:rPr>
        <w:t xml:space="preserve"> </w:t>
      </w:r>
      <w:r w:rsidR="005225F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بعد از ایشان چگونه عمل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کردند</w:t>
      </w:r>
      <w:r w:rsidR="005225F3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225F3">
        <w:rPr>
          <w:rFonts w:hint="cs"/>
          <w:rtl/>
        </w:rPr>
        <w:t>.</w:t>
      </w:r>
    </w:p>
    <w:p w:rsidR="00EA1789" w:rsidRDefault="00DB1A5A" w:rsidP="00CE00EA">
      <w:pPr>
        <w:pStyle w:val="a0"/>
        <w:rPr>
          <w:rtl/>
        </w:rPr>
      </w:pPr>
      <w:r>
        <w:rPr>
          <w:rFonts w:hint="cs"/>
          <w:rtl/>
        </w:rPr>
        <w:t>و مشخص است که چنین فرق گذاشتنی بین شریعت و فقه جایگاه فقه را سُست و از ارزش آن می</w:t>
      </w:r>
      <w:r w:rsidR="00A127D0">
        <w:rPr>
          <w:rFonts w:hint="cs"/>
          <w:rtl/>
        </w:rPr>
        <w:t xml:space="preserve">‏کاهد و سعی در بی </w:t>
      </w:r>
      <w:r>
        <w:rPr>
          <w:rFonts w:hint="cs"/>
          <w:rtl/>
        </w:rPr>
        <w:t xml:space="preserve">پایه قرار دادن فقه از آثار مذموم علم کلام است که سبب شد تا افرادی از ارزش فقه بکاهند و آن را به عنوان نوعی </w:t>
      </w:r>
      <w:r w:rsidR="00E751DB">
        <w:rPr>
          <w:rFonts w:hint="cs"/>
          <w:rtl/>
        </w:rPr>
        <w:t xml:space="preserve">"گمان" </w:t>
      </w:r>
      <w:r>
        <w:rPr>
          <w:rFonts w:hint="cs"/>
          <w:rtl/>
        </w:rPr>
        <w:t>تعریف کنند نه (علم) و می</w:t>
      </w:r>
      <w:r w:rsidR="00A127D0">
        <w:rPr>
          <w:rFonts w:hint="eastAsia"/>
          <w:rtl/>
        </w:rPr>
        <w:t>‏</w:t>
      </w:r>
      <w:r>
        <w:rPr>
          <w:rFonts w:hint="cs"/>
          <w:rtl/>
        </w:rPr>
        <w:t>گفتند که علم فقط نزد متکلمان است.</w:t>
      </w:r>
    </w:p>
    <w:p w:rsidR="00DB1A5A" w:rsidRDefault="00DB1A5A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ابن تیمیه </w:t>
      </w:r>
      <w:r w:rsidR="00CD43EF" w:rsidRP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گوید: گروه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های زیادی از اهل کلام از معتزله اساس این نظریه هستند...</w:t>
      </w:r>
      <w:r w:rsidR="0071780A">
        <w:rPr>
          <w:rFonts w:hint="cs"/>
          <w:rtl/>
        </w:rPr>
        <w:t xml:space="preserve"> </w:t>
      </w:r>
      <w:r>
        <w:rPr>
          <w:rFonts w:hint="cs"/>
          <w:rtl/>
        </w:rPr>
        <w:t>و همچنین پیروان</w:t>
      </w:r>
      <w:r w:rsidR="00E751DB">
        <w:rPr>
          <w:rFonts w:hint="cs"/>
          <w:rtl/>
        </w:rPr>
        <w:t xml:space="preserve"> </w:t>
      </w:r>
      <w:r w:rsidR="00383008">
        <w:rPr>
          <w:rFonts w:hint="cs"/>
          <w:rtl/>
        </w:rPr>
        <w:t xml:space="preserve">شان از اشاعره و فقهایی </w:t>
      </w:r>
      <w:r>
        <w:rPr>
          <w:rFonts w:hint="cs"/>
          <w:rtl/>
        </w:rPr>
        <w:t>که علم کلام را تعظیم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کردند و آن را اصول دین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نامند و مسایل آن را قطعی </w:t>
      </w:r>
      <w:r w:rsidR="00DC347D">
        <w:rPr>
          <w:rFonts w:hint="cs"/>
          <w:rtl/>
        </w:rPr>
        <w:t>می</w:t>
      </w:r>
      <w:r w:rsidR="00A127D0">
        <w:rPr>
          <w:rFonts w:hint="cs"/>
          <w:rtl/>
        </w:rPr>
        <w:t>‏شمارند و فقه را سُست می‏انگارند و آن</w:t>
      </w:r>
      <w:r w:rsidR="00E751DB">
        <w:rPr>
          <w:rFonts w:hint="cs"/>
          <w:rtl/>
        </w:rPr>
        <w:t xml:space="preserve"> را</w:t>
      </w:r>
      <w:r w:rsidR="00A127D0">
        <w:rPr>
          <w:rFonts w:hint="cs"/>
          <w:rtl/>
        </w:rPr>
        <w:t xml:space="preserve"> از گمان‏</w:t>
      </w:r>
      <w:r w:rsidR="00DC347D">
        <w:rPr>
          <w:rFonts w:hint="cs"/>
          <w:rtl/>
        </w:rPr>
        <w:t>های می</w:t>
      </w:r>
      <w:r w:rsidR="00A127D0">
        <w:rPr>
          <w:rFonts w:hint="cs"/>
          <w:rtl/>
        </w:rPr>
        <w:t>‏</w:t>
      </w:r>
      <w:r w:rsidR="00DC347D">
        <w:rPr>
          <w:rFonts w:hint="cs"/>
          <w:rtl/>
        </w:rPr>
        <w:t>شمارند نه از علوم، و اصول واهی برای این امر نیز مرتب کر</w:t>
      </w:r>
      <w:r w:rsidR="0071780A">
        <w:rPr>
          <w:rFonts w:hint="cs"/>
          <w:rtl/>
        </w:rPr>
        <w:t>د</w:t>
      </w:r>
      <w:r w:rsidR="006E0E8F">
        <w:rPr>
          <w:rFonts w:hint="cs"/>
          <w:rtl/>
        </w:rPr>
        <w:t>ه‌اند</w:t>
      </w:r>
      <w:r w:rsidR="0071780A">
        <w:rPr>
          <w:rFonts w:hint="cs"/>
          <w:rtl/>
        </w:rPr>
        <w:t>، دنباله رو آنها 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1780A">
        <w:rPr>
          <w:rFonts w:hint="cs"/>
          <w:rtl/>
        </w:rPr>
        <w:t>.</w:t>
      </w:r>
    </w:p>
    <w:p w:rsidR="009B073E" w:rsidRDefault="009B073E" w:rsidP="00CE00EA">
      <w:pPr>
        <w:pStyle w:val="a0"/>
        <w:rPr>
          <w:rtl/>
        </w:rPr>
      </w:pPr>
      <w:r>
        <w:rPr>
          <w:rFonts w:hint="cs"/>
          <w:rtl/>
        </w:rPr>
        <w:t>مشخص است که تمام فقه ظنّی نیست؛ بلکه در آن امور قطعی زیادی هست. مانند وجوب نماز و زکات و حج و استقبال قبله و وجوب وضوء و غسل از جنابت و حرمت شراب و زنا، و دیگر امور قطعی دین بخشی از فقه به شمار می</w:t>
      </w:r>
      <w:r w:rsidR="00A127D0">
        <w:rPr>
          <w:rFonts w:hint="cs"/>
          <w:rtl/>
        </w:rPr>
        <w:t>‏</w:t>
      </w:r>
      <w:r w:rsidR="0071780A">
        <w:rPr>
          <w:rFonts w:hint="cs"/>
          <w:rtl/>
        </w:rPr>
        <w:t>روند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1780A">
        <w:rPr>
          <w:rFonts w:hint="cs"/>
          <w:rtl/>
        </w:rPr>
        <w:t>.</w:t>
      </w:r>
    </w:p>
    <w:p w:rsidR="00870AC1" w:rsidRDefault="009B073E" w:rsidP="00CE00EA">
      <w:pPr>
        <w:pStyle w:val="a0"/>
        <w:rPr>
          <w:rtl/>
        </w:rPr>
      </w:pPr>
      <w:r>
        <w:rPr>
          <w:rFonts w:hint="cs"/>
          <w:rtl/>
        </w:rPr>
        <w:t>و همچنین تقسیم دین به اصول و</w:t>
      </w:r>
      <w:r w:rsidR="00C7590A">
        <w:rPr>
          <w:rFonts w:hint="cs"/>
          <w:rtl/>
        </w:rPr>
        <w:t xml:space="preserve"> </w:t>
      </w:r>
      <w:r>
        <w:rPr>
          <w:rFonts w:hint="cs"/>
          <w:rtl/>
        </w:rPr>
        <w:t>فروع در زمان سلف نبوده و بعدها به وجود آمده و گروهی از فقها و متکلمین دین را به اصول و فروع تقسیم کرده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0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بین آنچه اصول و آنچه فروع نامید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فرق گذاشت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احکام باطلی بر اساس عقل و آرای خود سر آن وضع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مانند تکفیر به سبب خطا در اصول نه در فروع، و مانند اینکه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گویند فروع با خبر واحد ثابت می</w:t>
      </w:r>
      <w:r w:rsidR="00A127D0">
        <w:rPr>
          <w:rFonts w:hint="cs"/>
          <w:rtl/>
        </w:rPr>
        <w:t>‏شود نه اصول، و</w:t>
      </w:r>
      <w:r>
        <w:rPr>
          <w:rFonts w:hint="cs"/>
          <w:rtl/>
        </w:rPr>
        <w:t>غیره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1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  <w:r w:rsidR="0071780A">
        <w:rPr>
          <w:rFonts w:hint="cs"/>
          <w:rtl/>
        </w:rPr>
        <w:t xml:space="preserve"> </w:t>
      </w:r>
      <w:r w:rsidR="00D123DD">
        <w:rPr>
          <w:rFonts w:hint="cs"/>
          <w:rtl/>
        </w:rPr>
        <w:t>در حقیقت مس</w:t>
      </w:r>
      <w:r w:rsidR="00A127D0">
        <w:rPr>
          <w:rFonts w:hint="cs"/>
          <w:rtl/>
        </w:rPr>
        <w:t>ائل مهم اصول و جزئی‏</w:t>
      </w:r>
      <w:r w:rsidR="00D123DD">
        <w:rPr>
          <w:rFonts w:hint="cs"/>
          <w:rtl/>
        </w:rPr>
        <w:t>تر فروع به شمار می</w:t>
      </w:r>
      <w:r w:rsidR="00A127D0">
        <w:rPr>
          <w:rFonts w:hint="cs"/>
          <w:rtl/>
        </w:rPr>
        <w:t>‏</w:t>
      </w:r>
      <w:r w:rsidR="00D123DD">
        <w:rPr>
          <w:rFonts w:hint="cs"/>
          <w:rtl/>
        </w:rPr>
        <w:t>روند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2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D123DD">
        <w:rPr>
          <w:rFonts w:hint="cs"/>
          <w:rtl/>
        </w:rPr>
        <w:t>.</w:t>
      </w:r>
    </w:p>
    <w:p w:rsidR="00D123DD" w:rsidRDefault="00A127D0" w:rsidP="00CE00EA">
      <w:pPr>
        <w:pStyle w:val="a0"/>
        <w:rPr>
          <w:rtl/>
        </w:rPr>
      </w:pPr>
      <w:r>
        <w:rPr>
          <w:rFonts w:hint="cs"/>
          <w:rtl/>
        </w:rPr>
        <w:t>و معاصران تقسیم‏</w:t>
      </w:r>
      <w:r w:rsidR="00D123DD">
        <w:rPr>
          <w:rFonts w:hint="cs"/>
          <w:rtl/>
        </w:rPr>
        <w:t>های جدیدی به آن اضافه کرد</w:t>
      </w:r>
      <w:r w:rsidR="006E0E8F">
        <w:rPr>
          <w:rFonts w:hint="cs"/>
          <w:rtl/>
        </w:rPr>
        <w:t>ه‌اند</w:t>
      </w:r>
      <w:r w:rsidR="00D123DD">
        <w:rPr>
          <w:rFonts w:hint="cs"/>
          <w:rtl/>
        </w:rPr>
        <w:t>. مانند تقسیم دین به ثابت و متغیر، و تقسیم ادله به اصول کلی ملزم و به جزئیاتی فرعی که تحت تاثیر نظر و اجتهاد خواهند بود.</w:t>
      </w:r>
    </w:p>
    <w:p w:rsidR="00D123DD" w:rsidRDefault="00D123DD" w:rsidP="00CE00EA">
      <w:pPr>
        <w:pStyle w:val="a0"/>
        <w:rPr>
          <w:rtl/>
        </w:rPr>
      </w:pPr>
      <w:r>
        <w:rPr>
          <w:rFonts w:hint="cs"/>
          <w:rtl/>
        </w:rPr>
        <w:t>اینها کلمات مجملی است که احتمال حق و باطل در آن</w:t>
      </w:r>
      <w:r w:rsidR="00250F86">
        <w:rPr>
          <w:rFonts w:hint="cs"/>
          <w:rtl/>
        </w:rPr>
        <w:t xml:space="preserve"> می</w:t>
      </w:r>
      <w:r w:rsidR="00FB722F">
        <w:rPr>
          <w:rFonts w:hint="cs"/>
          <w:rtl/>
        </w:rPr>
        <w:t>‌</w:t>
      </w:r>
      <w:r w:rsidR="00250F86">
        <w:rPr>
          <w:rFonts w:hint="cs"/>
          <w:rtl/>
        </w:rPr>
        <w:t>رود اما از آن به عنوان وسیله‏</w:t>
      </w:r>
      <w:r>
        <w:rPr>
          <w:rFonts w:hint="cs"/>
          <w:rtl/>
        </w:rPr>
        <w:t>ای برای جای دادن باطل استفاده می</w:t>
      </w:r>
      <w:r w:rsidR="00250F86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31BC7" w:rsidRDefault="00731BC7" w:rsidP="00CE00EA">
      <w:pPr>
        <w:pStyle w:val="a0"/>
        <w:rPr>
          <w:rtl/>
        </w:rPr>
        <w:sectPr w:rsidR="00731BC7" w:rsidSect="007F0909">
          <w:headerReference w:type="defaul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123DD" w:rsidRDefault="0071780A" w:rsidP="0071780A">
      <w:pPr>
        <w:pStyle w:val="Heading1"/>
        <w:rPr>
          <w:rtl/>
        </w:rPr>
      </w:pPr>
      <w:bookmarkStart w:id="8" w:name="_Toc440547431"/>
      <w:r>
        <w:rPr>
          <w:rFonts w:hint="cs"/>
          <w:rtl/>
        </w:rPr>
        <w:t>شبهۀ دوم</w:t>
      </w:r>
      <w:bookmarkEnd w:id="8"/>
    </w:p>
    <w:p w:rsidR="00D123DD" w:rsidRDefault="00FE1AFB" w:rsidP="00CE00EA">
      <w:pPr>
        <w:pStyle w:val="a0"/>
        <w:rPr>
          <w:rtl/>
        </w:rPr>
      </w:pPr>
      <w:r>
        <w:rPr>
          <w:rFonts w:hint="cs"/>
          <w:rtl/>
        </w:rPr>
        <w:t>سلف در ف</w:t>
      </w:r>
      <w:r w:rsidR="007064DA">
        <w:rPr>
          <w:rFonts w:hint="cs"/>
          <w:rtl/>
        </w:rPr>
        <w:t>هم نصوص دچار اختلاف شده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و بلکه گاهی به خطا رفته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و بعضی از آنها از اسرائیلیات فرا می</w:t>
      </w:r>
      <w:r>
        <w:rPr>
          <w:rFonts w:hint="cs"/>
          <w:rtl/>
        </w:rPr>
        <w:t>‏</w:t>
      </w:r>
      <w:r w:rsidR="007064DA">
        <w:rPr>
          <w:rFonts w:hint="cs"/>
          <w:rtl/>
        </w:rPr>
        <w:t>گرفته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پس چگونه ما ملزم به پیروی از آنها هستیم؟!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7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31BC7">
        <w:rPr>
          <w:rFonts w:hint="cs"/>
          <w:rtl/>
        </w:rPr>
        <w:t>.</w:t>
      </w:r>
    </w:p>
    <w:p w:rsidR="007A3489" w:rsidRPr="00223246" w:rsidRDefault="007064DA" w:rsidP="0071780A">
      <w:pPr>
        <w:pStyle w:val="ab"/>
        <w:rPr>
          <w:rtl/>
        </w:rPr>
      </w:pPr>
      <w:bookmarkStart w:id="9" w:name="_Toc440547432"/>
      <w:r w:rsidRPr="00223246">
        <w:rPr>
          <w:rFonts w:hint="cs"/>
          <w:rtl/>
        </w:rPr>
        <w:t>پاسخ این شبهه از چند جهت است:</w:t>
      </w:r>
      <w:bookmarkEnd w:id="9"/>
    </w:p>
    <w:p w:rsidR="007064DA" w:rsidRDefault="007064D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FE1AFB">
        <w:rPr>
          <w:rFonts w:hint="cs"/>
          <w:rtl/>
        </w:rPr>
        <w:t>: اینکه در پاسخ به شبهۀ</w:t>
      </w:r>
      <w:r>
        <w:rPr>
          <w:rFonts w:hint="cs"/>
          <w:rtl/>
        </w:rPr>
        <w:t xml:space="preserve"> اول ما تاکید کردیم که سلف معصوم نیستند، و وقتی چنین است احتمال اختلاف بین آنان می</w:t>
      </w:r>
      <w:r w:rsidR="00FE1AFB">
        <w:rPr>
          <w:rFonts w:hint="cs"/>
          <w:rtl/>
        </w:rPr>
        <w:t>‏رود، بلکه</w:t>
      </w:r>
      <w:r>
        <w:rPr>
          <w:rFonts w:hint="cs"/>
          <w:rtl/>
        </w:rPr>
        <w:t xml:space="preserve"> در فهمیدن بعضی از نصوص بعید نیست که به خطا رفته باشند، اما سخن ما در اینجا در مورد اموری است که مورد اتفاق و اجماع آنها بوده و در آن اختلاف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7064DA" w:rsidRDefault="007064D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>
        <w:rPr>
          <w:rFonts w:hint="cs"/>
          <w:rtl/>
        </w:rPr>
        <w:t xml:space="preserve">: باید دانست که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همان طورکه الفاظ قرآن کریم را برای اصحاب خود بیان کرده معانی آن را نیز برای</w:t>
      </w:r>
      <w:r w:rsidR="00C7590A">
        <w:rPr>
          <w:rFonts w:hint="cs"/>
          <w:rtl/>
        </w:rPr>
        <w:t xml:space="preserve"> </w:t>
      </w:r>
      <w:r>
        <w:rPr>
          <w:rFonts w:hint="cs"/>
          <w:rtl/>
        </w:rPr>
        <w:t>شان گفته است، و فرموده الهی که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780A">
        <w:rPr>
          <w:rFonts w:cs="Traditional Arabic" w:hint="cs"/>
          <w:szCs w:val="24"/>
          <w:rtl/>
        </w:rPr>
        <w:t xml:space="preserve"> </w:t>
      </w:r>
      <w:r w:rsidR="00FE1AFB" w:rsidRPr="00FE1AFB">
        <w:rPr>
          <w:rFonts w:cs="Traditional Arabic"/>
          <w:szCs w:val="24"/>
          <w:rtl/>
        </w:rPr>
        <w:t>﴿</w:t>
      </w:r>
      <w:r w:rsidR="00FE1AFB" w:rsidRPr="0071780A">
        <w:rPr>
          <w:rStyle w:val="Char4"/>
          <w:rtl/>
        </w:rPr>
        <w:t>بِ</w:t>
      </w:r>
      <w:r w:rsidR="00FE1AFB" w:rsidRPr="0071780A">
        <w:rPr>
          <w:rStyle w:val="Char4"/>
          <w:rFonts w:hint="cs"/>
          <w:rtl/>
        </w:rPr>
        <w:t>ٱلۡبَيِّنَٰتِ</w:t>
      </w:r>
      <w:r w:rsidR="00FE1AFB" w:rsidRPr="0071780A">
        <w:rPr>
          <w:rStyle w:val="Char4"/>
          <w:rtl/>
        </w:rPr>
        <w:t xml:space="preserve"> وَ</w:t>
      </w:r>
      <w:r w:rsidR="00FE1AFB" w:rsidRPr="0071780A">
        <w:rPr>
          <w:rStyle w:val="Char4"/>
          <w:rFonts w:hint="cs"/>
          <w:rtl/>
        </w:rPr>
        <w:t>ٱلزُّبُرِۗ</w:t>
      </w:r>
      <w:r w:rsidR="00FE1AFB" w:rsidRPr="0071780A">
        <w:rPr>
          <w:rStyle w:val="Char4"/>
          <w:rtl/>
        </w:rPr>
        <w:t xml:space="preserve"> وَأَنزَل</w:t>
      </w:r>
      <w:r w:rsidR="00FE1AFB" w:rsidRPr="0071780A">
        <w:rPr>
          <w:rStyle w:val="Char4"/>
          <w:rFonts w:hint="cs"/>
          <w:rtl/>
        </w:rPr>
        <w:t>ۡنَآ إِلَيۡكَ ٱلذِّكۡرَ</w:t>
      </w:r>
      <w:r w:rsidR="00FE1AFB" w:rsidRPr="0071780A">
        <w:rPr>
          <w:rStyle w:val="Char4"/>
          <w:rtl/>
        </w:rPr>
        <w:t xml:space="preserve"> لِتُبَيِّنَ لِلنَّاسِ مَا نُزِّلَ إِلَي</w:t>
      </w:r>
      <w:r w:rsidR="00FE1AFB" w:rsidRPr="0071780A">
        <w:rPr>
          <w:rStyle w:val="Char4"/>
          <w:rFonts w:hint="cs"/>
          <w:rtl/>
        </w:rPr>
        <w:t>ۡهِمۡ وَلَعَلَّهُمۡ يَتَفَكَّرُونَ</w:t>
      </w:r>
      <w:r w:rsidR="00FE1AFB" w:rsidRPr="00FE1AFB">
        <w:rPr>
          <w:rFonts w:cs="Traditional Arabic"/>
          <w:color w:val="000000" w:themeColor="text1"/>
          <w:szCs w:val="24"/>
          <w:rtl/>
        </w:rPr>
        <w:t>﴾</w:t>
      </w:r>
      <w:r w:rsidR="00FE1AFB" w:rsidRPr="00F24E7A">
        <w:rPr>
          <w:rStyle w:val="Char8"/>
          <w:rtl/>
        </w:rPr>
        <w:t xml:space="preserve"> </w:t>
      </w:r>
      <w:r w:rsidR="00FE1AFB" w:rsidRPr="0071780A">
        <w:rPr>
          <w:rStyle w:val="Char8"/>
          <w:rtl/>
        </w:rPr>
        <w:t>[النحل: 44]</w:t>
      </w:r>
      <w:r w:rsidR="00FE1AFB" w:rsidRPr="0071780A">
        <w:rPr>
          <w:rStyle w:val="Char8"/>
          <w:rFonts w:hint="cs"/>
          <w:rtl/>
        </w:rPr>
        <w:t>.</w:t>
      </w:r>
      <w:r w:rsidR="0071780A">
        <w:rPr>
          <w:rFonts w:hint="cs"/>
          <w:rtl/>
        </w:rPr>
        <w:t xml:space="preserve"> </w:t>
      </w:r>
      <w:r>
        <w:rPr>
          <w:rFonts w:hint="cs"/>
          <w:rtl/>
        </w:rPr>
        <w:t>شامل هردو مورد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شود... و خداوند متعال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C7590A">
        <w:rPr>
          <w:rFonts w:hint="cs"/>
          <w:rtl/>
        </w:rPr>
        <w:t xml:space="preserve"> </w:t>
      </w:r>
      <w:r w:rsidR="00FE1AFB" w:rsidRPr="00FE1AFB">
        <w:rPr>
          <w:rFonts w:cs="Traditional Arabic"/>
          <w:szCs w:val="24"/>
          <w:rtl/>
        </w:rPr>
        <w:t>﴿</w:t>
      </w:r>
      <w:r w:rsidR="00FE1AFB" w:rsidRPr="0071780A">
        <w:rPr>
          <w:rStyle w:val="Char4"/>
          <w:rtl/>
        </w:rPr>
        <w:t>أَكَانَ لِلنَّاسِ عَجَبًا أَن</w:t>
      </w:r>
      <w:r w:rsidR="00FE1AFB" w:rsidRPr="0071780A">
        <w:rPr>
          <w:rStyle w:val="Char4"/>
          <w:rFonts w:hint="cs"/>
          <w:rtl/>
        </w:rPr>
        <w:t>ۡ أَوۡحَيۡنَآ إِلَىٰ رَجُلٖ</w:t>
      </w:r>
      <w:r w:rsidR="00FE1AFB" w:rsidRPr="0071780A">
        <w:rPr>
          <w:rStyle w:val="Char4"/>
          <w:rtl/>
        </w:rPr>
        <w:t xml:space="preserve"> مِّن</w:t>
      </w:r>
      <w:r w:rsidR="00FE1AFB" w:rsidRPr="0071780A">
        <w:rPr>
          <w:rStyle w:val="Char4"/>
          <w:rFonts w:hint="cs"/>
          <w:rtl/>
        </w:rPr>
        <w:t>ۡهُمۡ أَنۡ أَنذِرِ ٱلنَّاسَ</w:t>
      </w:r>
      <w:r w:rsidR="00FE1AFB" w:rsidRPr="0071780A">
        <w:rPr>
          <w:rStyle w:val="Char4"/>
          <w:rtl/>
        </w:rPr>
        <w:t xml:space="preserve"> وَبَشِّرِ </w:t>
      </w:r>
      <w:r w:rsidR="00FE1AFB" w:rsidRPr="0071780A">
        <w:rPr>
          <w:rStyle w:val="Char4"/>
          <w:rFonts w:hint="cs"/>
          <w:rtl/>
        </w:rPr>
        <w:t>ٱلَّذِينَ</w:t>
      </w:r>
      <w:r w:rsidR="00FE1AFB" w:rsidRPr="0071780A">
        <w:rPr>
          <w:rStyle w:val="Char4"/>
          <w:rtl/>
        </w:rPr>
        <w:t xml:space="preserve"> ءَامَنُو</w:t>
      </w:r>
      <w:r w:rsidR="00FE1AFB" w:rsidRPr="0071780A">
        <w:rPr>
          <w:rStyle w:val="Char4"/>
          <w:rFonts w:hint="cs"/>
          <w:rtl/>
        </w:rPr>
        <w:t>ٓاْ أَنَّ لَهُمۡ قَدَمَ صِدۡقٍ عِندَ رَبِّهِمۡۗ قَالَ ٱلۡكَٰفِرُونَ</w:t>
      </w:r>
      <w:r w:rsidR="00FE1AFB" w:rsidRPr="0071780A">
        <w:rPr>
          <w:rStyle w:val="Char4"/>
          <w:rtl/>
        </w:rPr>
        <w:t xml:space="preserve"> إِنَّ هَٰذَا لَسَٰحِر</w:t>
      </w:r>
      <w:r w:rsidR="00FE1AFB" w:rsidRPr="0071780A">
        <w:rPr>
          <w:rStyle w:val="Char4"/>
          <w:rFonts w:hint="cs"/>
          <w:rtl/>
        </w:rPr>
        <w:t>ٞ مُّبِينٌ</w:t>
      </w:r>
      <w:r w:rsidR="00FE1AFB" w:rsidRPr="00FE1AFB">
        <w:rPr>
          <w:rFonts w:cs="Traditional Arabic"/>
          <w:szCs w:val="24"/>
          <w:rtl/>
        </w:rPr>
        <w:t>﴾</w:t>
      </w:r>
      <w:r w:rsidR="00FE1AFB" w:rsidRPr="00D159E5">
        <w:rPr>
          <w:rStyle w:val="Char8"/>
          <w:rtl/>
        </w:rPr>
        <w:t xml:space="preserve"> [يونس: 2]</w:t>
      </w:r>
      <w:r>
        <w:rPr>
          <w:rFonts w:hint="cs"/>
          <w:rtl/>
        </w:rPr>
        <w:t>. و فهمیدن یعنی درک کردن.</w:t>
      </w:r>
    </w:p>
    <w:p w:rsidR="007064DA" w:rsidRDefault="007064DA" w:rsidP="00CE00EA">
      <w:pPr>
        <w:pStyle w:val="a0"/>
        <w:rPr>
          <w:rtl/>
        </w:rPr>
      </w:pPr>
      <w:r>
        <w:rPr>
          <w:rFonts w:hint="cs"/>
          <w:rtl/>
        </w:rPr>
        <w:t>و مشخص است</w:t>
      </w:r>
      <w:r w:rsidR="00193813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هدف از سخنی فهمیدن معانی آن است نه فقط فرا</w:t>
      </w:r>
      <w:r w:rsidR="00193813">
        <w:rPr>
          <w:rFonts w:hint="cs"/>
          <w:rtl/>
        </w:rPr>
        <w:t xml:space="preserve"> </w:t>
      </w:r>
      <w:r>
        <w:rPr>
          <w:rFonts w:hint="cs"/>
          <w:rtl/>
        </w:rPr>
        <w:t>گرفتن کلمات آن، و قرآن به این چیز سزاوارتر است.</w:t>
      </w:r>
    </w:p>
    <w:p w:rsidR="007064DA" w:rsidRDefault="007064DA" w:rsidP="00CE00EA">
      <w:pPr>
        <w:pStyle w:val="a0"/>
        <w:rPr>
          <w:rtl/>
        </w:rPr>
      </w:pPr>
      <w:r>
        <w:rPr>
          <w:rFonts w:hint="cs"/>
          <w:rtl/>
        </w:rPr>
        <w:t>و معمولاً</w:t>
      </w:r>
      <w:r w:rsidR="003C2A16">
        <w:rPr>
          <w:rFonts w:hint="cs"/>
          <w:rtl/>
        </w:rPr>
        <w:t xml:space="preserve"> این طور</w:t>
      </w:r>
      <w:r w:rsidR="0071780A">
        <w:rPr>
          <w:rFonts w:hint="cs"/>
          <w:rtl/>
        </w:rPr>
        <w:t xml:space="preserve"> </w:t>
      </w:r>
      <w:r w:rsidR="003C2A16">
        <w:rPr>
          <w:rFonts w:hint="cs"/>
          <w:rtl/>
        </w:rPr>
        <w:t>نیست که مردم کتابی را در فنّی مانند طب و حساب بخوانند و برای فهمیدن معنای آن نکوشند، پس چگونه مردم برای فهمیدن قرآن که مایه</w:t>
      </w:r>
      <w:r w:rsidR="00FE1AFB">
        <w:rPr>
          <w:rFonts w:hint="cs"/>
          <w:rtl/>
        </w:rPr>
        <w:t>‏ای</w:t>
      </w:r>
      <w:r w:rsidR="003C2A16">
        <w:rPr>
          <w:rFonts w:hint="cs"/>
          <w:rtl/>
        </w:rPr>
        <w:t xml:space="preserve"> نجات و سعادت و اساس دین و دنیا آنها</w:t>
      </w:r>
      <w:r w:rsidR="00193813">
        <w:rPr>
          <w:rFonts w:hint="cs"/>
          <w:rtl/>
        </w:rPr>
        <w:t xml:space="preserve"> ا</w:t>
      </w:r>
      <w:r w:rsidR="003C2A16">
        <w:rPr>
          <w:rFonts w:hint="cs"/>
          <w:rtl/>
        </w:rPr>
        <w:t>ست نکوشیده</w:t>
      </w:r>
      <w:r w:rsidR="0071780A">
        <w:rPr>
          <w:rFonts w:hint="cs"/>
          <w:rtl/>
        </w:rPr>
        <w:t>‌</w:t>
      </w:r>
      <w:r w:rsidR="003C2A16">
        <w:rPr>
          <w:rFonts w:hint="cs"/>
          <w:rtl/>
        </w:rPr>
        <w:t>اند؟</w:t>
      </w:r>
    </w:p>
    <w:p w:rsidR="003C2A16" w:rsidRDefault="00FE1AFB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FB722F">
        <w:rPr>
          <w:rFonts w:hint="cs"/>
          <w:rtl/>
        </w:rPr>
        <w:t xml:space="preserve"> این </w:t>
      </w:r>
      <w:r w:rsidR="003C2A16">
        <w:rPr>
          <w:rFonts w:hint="cs"/>
          <w:rtl/>
        </w:rPr>
        <w:t>رو اختلاف صحابه در مورد تفسیر قرآن بسیار اندک است، و در</w:t>
      </w:r>
      <w:r w:rsidR="00193813">
        <w:rPr>
          <w:rFonts w:hint="cs"/>
          <w:rtl/>
        </w:rPr>
        <w:t xml:space="preserve"> </w:t>
      </w:r>
      <w:r w:rsidR="003C2A16">
        <w:rPr>
          <w:rFonts w:hint="cs"/>
          <w:rtl/>
        </w:rPr>
        <w:t>این مورد میان تابعین نیز اختلاف مشاهده می</w:t>
      </w:r>
      <w:r>
        <w:rPr>
          <w:rFonts w:hint="cs"/>
          <w:rtl/>
        </w:rPr>
        <w:t>‏</w:t>
      </w:r>
      <w:r w:rsidR="003C2A16">
        <w:rPr>
          <w:rFonts w:hint="cs"/>
          <w:rtl/>
        </w:rPr>
        <w:t>شود، گرچه اختلاف تابعین نسبت به کسانیکه بعد از آنان آمد</w:t>
      </w:r>
      <w:r w:rsidR="006E0E8F">
        <w:rPr>
          <w:rFonts w:hint="cs"/>
          <w:rtl/>
        </w:rPr>
        <w:t>ه‌اند</w:t>
      </w:r>
      <w:r w:rsidR="003C2A16">
        <w:rPr>
          <w:rFonts w:hint="cs"/>
          <w:rtl/>
        </w:rPr>
        <w:t xml:space="preserve"> اندک است، و هرچند دوران بهتر و برتر باشد اتفاق و علم و بیان در آن بیشتر است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4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3C2A16">
        <w:rPr>
          <w:rFonts w:hint="cs"/>
          <w:rtl/>
        </w:rPr>
        <w:t>.</w:t>
      </w:r>
    </w:p>
    <w:p w:rsidR="003C2A16" w:rsidRDefault="003C2A16" w:rsidP="00CE00EA">
      <w:pPr>
        <w:pStyle w:val="a0"/>
        <w:rPr>
          <w:rtl/>
        </w:rPr>
      </w:pPr>
      <w:r>
        <w:rPr>
          <w:rFonts w:hint="cs"/>
          <w:rtl/>
        </w:rPr>
        <w:t>و تابعین تفسیر قرآن و علم حدیث را از صحابه فرا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گرفتند، و بعضی از تابعین بوده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 که تمام تفسیر قرآن را از صحابه یاد گرفته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اند، چنانکه مجاهد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7E2FF1">
        <w:rPr>
          <w:rFonts w:hint="cs"/>
          <w:rtl/>
        </w:rPr>
        <w:t xml:space="preserve">سه بار قرآن را از فاتحه تا آخر </w:t>
      </w:r>
      <w:r w:rsidR="00FB722F">
        <w:rPr>
          <w:rFonts w:hint="cs"/>
          <w:rtl/>
        </w:rPr>
        <w:t>نزد اب</w:t>
      </w:r>
      <w:r w:rsidR="007E2FF1">
        <w:rPr>
          <w:rFonts w:hint="cs"/>
          <w:rtl/>
        </w:rPr>
        <w:t>ن عباس خواندم، در هر آیه او</w:t>
      </w:r>
      <w:r w:rsidR="00CA4912">
        <w:rPr>
          <w:rFonts w:hint="cs"/>
          <w:rtl/>
        </w:rPr>
        <w:t xml:space="preserve"> </w:t>
      </w:r>
      <w:r w:rsidR="007E2FF1">
        <w:rPr>
          <w:rFonts w:hint="cs"/>
          <w:rtl/>
        </w:rPr>
        <w:t>را نگاه می</w:t>
      </w:r>
      <w:r w:rsidR="00FE1AFB">
        <w:rPr>
          <w:rFonts w:hint="cs"/>
          <w:rtl/>
        </w:rPr>
        <w:t>‏</w:t>
      </w:r>
      <w:r w:rsidR="007E2FF1">
        <w:rPr>
          <w:rFonts w:hint="cs"/>
          <w:rtl/>
        </w:rPr>
        <w:t>داشتم و در مورد آن از او می</w:t>
      </w:r>
      <w:r w:rsidR="00FE1AFB">
        <w:rPr>
          <w:rFonts w:hint="cs"/>
          <w:rtl/>
        </w:rPr>
        <w:t>‏</w:t>
      </w:r>
      <w:r w:rsidR="007E2FF1">
        <w:rPr>
          <w:rFonts w:hint="cs"/>
          <w:rtl/>
        </w:rPr>
        <w:t>پرسیدم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5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7E2FF1">
        <w:rPr>
          <w:rFonts w:hint="cs"/>
          <w:rtl/>
        </w:rPr>
        <w:t>.</w:t>
      </w:r>
    </w:p>
    <w:p w:rsidR="007E2FF1" w:rsidRDefault="007E2FF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</w:t>
      </w:r>
      <w:r>
        <w:rPr>
          <w:rFonts w:hint="cs"/>
          <w:rtl/>
        </w:rPr>
        <w:t xml:space="preserve">: اینکه بیشتر اختلاف سلف در </w:t>
      </w:r>
      <w:r w:rsidR="00CA4912">
        <w:rPr>
          <w:rFonts w:hint="cs"/>
          <w:rtl/>
        </w:rPr>
        <w:t>فهم قرآن و سنت اختلاف تنوع است ن</w:t>
      </w:r>
      <w:r>
        <w:rPr>
          <w:rFonts w:hint="cs"/>
          <w:rtl/>
        </w:rPr>
        <w:t>ه اختلاف تضاد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6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از آن جمله:</w:t>
      </w:r>
    </w:p>
    <w:p w:rsidR="007E2FF1" w:rsidRDefault="007E2FF1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برای یک مسمّی هر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یک اسمی جدا بگذارد، و هر اسمی بر معنایی دلالت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 که دیگری برآن دلالت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کند، با اینکه هردو درست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باشند، مانند:</w:t>
      </w:r>
    </w:p>
    <w:p w:rsidR="00FB722F" w:rsidRDefault="007E2FF1" w:rsidP="00CE00EA">
      <w:pPr>
        <w:pStyle w:val="a0"/>
        <w:rPr>
          <w:rtl/>
        </w:rPr>
      </w:pPr>
      <w:r>
        <w:rPr>
          <w:rFonts w:hint="cs"/>
          <w:rtl/>
        </w:rPr>
        <w:t>نامگذاری الله با نام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های حسنی که نام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ها</w:t>
      </w:r>
      <w:r w:rsidR="00FB722F">
        <w:rPr>
          <w:rFonts w:hint="cs"/>
          <w:rtl/>
        </w:rPr>
        <w:t>ی متعددی است اما مسمّی یکی است.</w:t>
      </w:r>
    </w:p>
    <w:p w:rsidR="007E2FF1" w:rsidRDefault="007E2FF1" w:rsidP="00CE00EA">
      <w:pPr>
        <w:pStyle w:val="a0"/>
        <w:rPr>
          <w:rtl/>
        </w:rPr>
      </w:pPr>
      <w:r>
        <w:rPr>
          <w:rFonts w:hint="cs"/>
          <w:rtl/>
        </w:rPr>
        <w:t>مانند</w:t>
      </w:r>
      <w:r w:rsidR="00FE1AFB">
        <w:rPr>
          <w:rFonts w:hint="cs"/>
          <w:rtl/>
        </w:rPr>
        <w:t>:</w:t>
      </w:r>
      <w:r>
        <w:rPr>
          <w:rFonts w:hint="cs"/>
          <w:rtl/>
        </w:rPr>
        <w:t xml:space="preserve"> اینکه سلف </w:t>
      </w:r>
      <w:r w:rsidR="00A85F4C">
        <w:rPr>
          <w:rFonts w:hint="cs"/>
          <w:rtl/>
        </w:rPr>
        <w:t>ص</w:t>
      </w:r>
      <w:r>
        <w:rPr>
          <w:rFonts w:hint="cs"/>
          <w:rtl/>
        </w:rPr>
        <w:t>راط مستقیم را به چند معنی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بعضی آن را به اسلام تفسیر کرده و بعضی آن را به قرآن و بعضی به سنت و جماعت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که همه معانی را شامل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E2FF1" w:rsidRDefault="007E2FF1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هر</w:t>
      </w:r>
      <w:r w:rsidR="00CA4912">
        <w:rPr>
          <w:rFonts w:hint="cs"/>
          <w:rtl/>
        </w:rPr>
        <w:t xml:space="preserve"> یکی بعضی از انواع تفسیر اسلم</w:t>
      </w:r>
      <w:r>
        <w:rPr>
          <w:rFonts w:hint="cs"/>
          <w:rtl/>
        </w:rPr>
        <w:t xml:space="preserve"> را </w:t>
      </w:r>
      <w:r w:rsidR="007976DD">
        <w:rPr>
          <w:rFonts w:hint="cs"/>
          <w:rtl/>
        </w:rPr>
        <w:t>به عنوان مثال و برای آن مخاطب بهتر بفهمد ذکر کرد</w:t>
      </w:r>
      <w:r w:rsidR="006E0E8F">
        <w:rPr>
          <w:rFonts w:hint="cs"/>
          <w:rtl/>
        </w:rPr>
        <w:t>ه‌اند</w:t>
      </w:r>
      <w:r w:rsidR="007976DD">
        <w:rPr>
          <w:rFonts w:hint="cs"/>
          <w:rtl/>
        </w:rPr>
        <w:t>، نه به این معنی که فقط منحصراً همین یک تفسیر درست است.</w:t>
      </w:r>
    </w:p>
    <w:p w:rsidR="007976DD" w:rsidRDefault="007976DD" w:rsidP="00CE00EA">
      <w:pPr>
        <w:pStyle w:val="a0"/>
        <w:rPr>
          <w:rtl/>
        </w:rPr>
      </w:pPr>
      <w:r>
        <w:rPr>
          <w:rFonts w:hint="cs"/>
          <w:rtl/>
        </w:rPr>
        <w:t xml:space="preserve">مانند اینکه </w:t>
      </w:r>
      <w:r w:rsidR="00A85F4C">
        <w:rPr>
          <w:rFonts w:hint="cs"/>
          <w:rtl/>
        </w:rPr>
        <w:t>«</w:t>
      </w:r>
      <w:r>
        <w:rPr>
          <w:rFonts w:hint="cs"/>
          <w:rtl/>
        </w:rPr>
        <w:t>الظالم لنفسه</w:t>
      </w:r>
      <w:r w:rsidR="00A85F4C">
        <w:rPr>
          <w:rFonts w:hint="cs"/>
          <w:rtl/>
        </w:rPr>
        <w:t>»</w:t>
      </w:r>
      <w:r>
        <w:rPr>
          <w:rFonts w:hint="cs"/>
          <w:rtl/>
        </w:rPr>
        <w:t>، کسیکه بر خود ستم کرده را اینگونه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یعنی کسیکه نماز را از وقت آن تاخیر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کند، وبعضی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یعنی بخیل، و بعضی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</w:t>
      </w:r>
      <w:r w:rsidR="00CA4912">
        <w:rPr>
          <w:rFonts w:hint="cs"/>
          <w:rtl/>
        </w:rPr>
        <w:t>سی</w:t>
      </w:r>
      <w:r>
        <w:rPr>
          <w:rFonts w:hint="cs"/>
          <w:rtl/>
        </w:rPr>
        <w:t xml:space="preserve"> </w:t>
      </w:r>
      <w:r w:rsidR="00CA4912">
        <w:rPr>
          <w:rFonts w:hint="cs"/>
          <w:rtl/>
        </w:rPr>
        <w:t xml:space="preserve">وقتیکه </w:t>
      </w:r>
      <w:r>
        <w:rPr>
          <w:rFonts w:hint="cs"/>
          <w:rtl/>
        </w:rPr>
        <w:t>روزه است ن</w:t>
      </w:r>
      <w:r w:rsidR="00CA4912">
        <w:rPr>
          <w:rFonts w:hint="cs"/>
          <w:rtl/>
        </w:rPr>
        <w:t xml:space="preserve">ه </w:t>
      </w:r>
      <w:r>
        <w:rPr>
          <w:rFonts w:hint="cs"/>
          <w:rtl/>
        </w:rPr>
        <w:t>می</w:t>
      </w:r>
      <w:r w:rsidR="00FE1AFB">
        <w:rPr>
          <w:rFonts w:hint="cs"/>
          <w:rtl/>
        </w:rPr>
        <w:t>‏خورد و ن</w:t>
      </w:r>
      <w:r w:rsidR="00CA4912">
        <w:rPr>
          <w:rFonts w:hint="cs"/>
          <w:rtl/>
        </w:rPr>
        <w:t xml:space="preserve">ه </w:t>
      </w:r>
      <w:r w:rsidR="00FE1AFB">
        <w:rPr>
          <w:rFonts w:hint="cs"/>
          <w:rtl/>
        </w:rPr>
        <w:t xml:space="preserve">می‏آشامد اما از گناهان خود </w:t>
      </w:r>
      <w:r>
        <w:rPr>
          <w:rFonts w:hint="cs"/>
          <w:rtl/>
        </w:rPr>
        <w:t>را کنترل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کند... و امثال این.</w:t>
      </w:r>
    </w:p>
    <w:p w:rsidR="007976DD" w:rsidRDefault="007976DD" w:rsidP="00CE00EA">
      <w:pPr>
        <w:pStyle w:val="a0"/>
        <w:rPr>
          <w:rtl/>
        </w:rPr>
      </w:pPr>
      <w:r>
        <w:rPr>
          <w:rFonts w:hint="cs"/>
          <w:rtl/>
        </w:rPr>
        <w:t>پس از مصادیق آیه را بیان داشته است.</w:t>
      </w:r>
    </w:p>
    <w:p w:rsidR="00157E0E" w:rsidRDefault="00157E0E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یکی سببی برای نزول آیه بیان کند و دیگر سبب نزول دیگری که با اول متضاد نیست بیان کند، و ممکن است سبب نزول آیه هردو مورد باشد، و یا دوبار نازل شده است، یک بار به این سبب نازل شده و یک بار به خاطر آن سبب دیگر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7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157E0E" w:rsidRDefault="00157E0E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</w:t>
      </w:r>
      <w:r w:rsidR="00FB722F">
        <w:rPr>
          <w:rFonts w:hint="cs"/>
          <w:rtl/>
        </w:rPr>
        <w:t xml:space="preserve">: اما مواردی </w:t>
      </w:r>
      <w:r>
        <w:rPr>
          <w:rFonts w:hint="cs"/>
          <w:rtl/>
        </w:rPr>
        <w:t>که سلف در آن اختلاف کرده و اقوال آنها متضاد است نسبت به آنچه در آن اختلاف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اندک است، به نصوص در مسائل اعتقاد که مسائل مورد اختلاف خیلی اندک است و در مسائل اصول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باشد.</w:t>
      </w:r>
    </w:p>
    <w:p w:rsidR="00157E0E" w:rsidRDefault="00157E0E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این اگر اقوال صحابه در زمان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شان به اطلاع عموم رسیده و به آن اعتراض نشد</w:t>
      </w:r>
      <w:r w:rsidR="00365CED">
        <w:rPr>
          <w:rFonts w:hint="cs"/>
          <w:rtl/>
        </w:rPr>
        <w:t>ه نزد جمهور علما حجت به شمار می‏</w:t>
      </w:r>
      <w:r>
        <w:rPr>
          <w:rFonts w:hint="cs"/>
          <w:rtl/>
        </w:rPr>
        <w:t>آید و اگر در چیزی اختلا</w:t>
      </w:r>
      <w:r w:rsidR="00C97CD6">
        <w:rPr>
          <w:rFonts w:hint="cs"/>
          <w:rtl/>
        </w:rPr>
        <w:t>ف کرد</w:t>
      </w:r>
      <w:r w:rsidR="006E0E8F">
        <w:rPr>
          <w:rFonts w:hint="cs"/>
          <w:rtl/>
        </w:rPr>
        <w:t>ه‌اند</w:t>
      </w:r>
      <w:r w:rsidR="00C97CD6">
        <w:rPr>
          <w:rFonts w:hint="cs"/>
          <w:rtl/>
        </w:rPr>
        <w:t xml:space="preserve"> به قرآن و سنت برگرد</w:t>
      </w:r>
      <w:r>
        <w:rPr>
          <w:rFonts w:hint="cs"/>
          <w:rtl/>
        </w:rPr>
        <w:t>اند</w:t>
      </w:r>
      <w:r w:rsidR="00C97CD6">
        <w:rPr>
          <w:rFonts w:hint="cs"/>
          <w:rtl/>
        </w:rPr>
        <w:t>ه</w:t>
      </w:r>
      <w:r>
        <w:rPr>
          <w:rFonts w:hint="cs"/>
          <w:rtl/>
        </w:rPr>
        <w:t xml:space="preserve">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955EC1">
        <w:rPr>
          <w:rFonts w:hint="cs"/>
          <w:rtl/>
        </w:rPr>
        <w:t>و اگر بعضی به مطلبی باور داشته و بعضی دیگر خلاف آن را نگفت</w:t>
      </w:r>
      <w:r w:rsidR="006E0E8F">
        <w:rPr>
          <w:rFonts w:hint="cs"/>
          <w:rtl/>
        </w:rPr>
        <w:t>ه‌اند</w:t>
      </w:r>
      <w:r w:rsidR="00955EC1">
        <w:rPr>
          <w:rFonts w:hint="cs"/>
          <w:rtl/>
        </w:rPr>
        <w:t>، در</w:t>
      </w:r>
      <w:r w:rsidR="00C97CD6">
        <w:rPr>
          <w:rFonts w:hint="cs"/>
          <w:rtl/>
        </w:rPr>
        <w:t xml:space="preserve"> </w:t>
      </w:r>
      <w:r w:rsidR="00955EC1">
        <w:rPr>
          <w:rFonts w:hint="cs"/>
          <w:rtl/>
        </w:rPr>
        <w:t>این مورد اختلا</w:t>
      </w:r>
      <w:r w:rsidR="00C97CD6">
        <w:rPr>
          <w:rFonts w:hint="cs"/>
          <w:rtl/>
        </w:rPr>
        <w:t>ف است، اما جمهور علما از آن استن</w:t>
      </w:r>
      <w:r w:rsidR="00955EC1">
        <w:rPr>
          <w:rFonts w:hint="cs"/>
          <w:rtl/>
        </w:rPr>
        <w:t>اد می</w:t>
      </w:r>
      <w:r w:rsidR="00365CED">
        <w:rPr>
          <w:rFonts w:hint="cs"/>
          <w:rtl/>
        </w:rPr>
        <w:t>‏</w:t>
      </w:r>
      <w:r w:rsidR="00955EC1">
        <w:rPr>
          <w:rFonts w:hint="cs"/>
          <w:rtl/>
        </w:rPr>
        <w:t>ورزند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8"/>
      </w:r>
      <w:r w:rsidR="00A85F4C" w:rsidRPr="00A331C8">
        <w:rPr>
          <w:rFonts w:hint="cs"/>
          <w:sz w:val="16"/>
          <w:vertAlign w:val="superscript"/>
          <w:rtl/>
        </w:rPr>
        <w:t>)</w:t>
      </w:r>
      <w:r w:rsidR="00955EC1">
        <w:rPr>
          <w:rFonts w:hint="cs"/>
          <w:rtl/>
        </w:rPr>
        <w:t>.</w:t>
      </w:r>
    </w:p>
    <w:p w:rsidR="00C97CD6" w:rsidRDefault="00955EC1" w:rsidP="00CE00EA">
      <w:pPr>
        <w:pStyle w:val="a0"/>
        <w:rPr>
          <w:rtl/>
        </w:rPr>
      </w:pPr>
      <w:r>
        <w:rPr>
          <w:rFonts w:hint="cs"/>
          <w:rtl/>
        </w:rPr>
        <w:t>و اگر مسئله</w:t>
      </w:r>
      <w:r w:rsidR="00365CED">
        <w:rPr>
          <w:rFonts w:hint="cs"/>
          <w:rtl/>
        </w:rPr>
        <w:t>‏ای</w:t>
      </w:r>
      <w:r>
        <w:rPr>
          <w:rFonts w:hint="cs"/>
          <w:rtl/>
        </w:rPr>
        <w:t xml:space="preserve"> اجتهادی باشد و در مورد آن نص صریح شرعی نیامده باشد و بلکه در پرتو کلیات نصوص و مقاصد علم شریعت مورد بررسی قرار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گیرد، تردیدی</w:t>
      </w:r>
      <w:r w:rsidR="00C97CD6">
        <w:rPr>
          <w:rFonts w:hint="cs"/>
          <w:rtl/>
        </w:rPr>
        <w:t xml:space="preserve"> نیست که در چنین مواردی اجتهاد آ</w:t>
      </w:r>
      <w:r>
        <w:rPr>
          <w:rFonts w:hint="cs"/>
          <w:rtl/>
        </w:rPr>
        <w:t xml:space="preserve">حاد سلف از اجتهاد ما بهتر است، اگر از </w:t>
      </w:r>
      <w:r w:rsidR="00C97CD6">
        <w:rPr>
          <w:rFonts w:hint="cs"/>
          <w:rtl/>
        </w:rPr>
        <w:t>خود آنها کسی مخالف با آن نباشد.</w:t>
      </w:r>
    </w:p>
    <w:p w:rsidR="00955EC1" w:rsidRDefault="00955EC1" w:rsidP="00CE00EA">
      <w:pPr>
        <w:pStyle w:val="a0"/>
        <w:rPr>
          <w:rtl/>
        </w:rPr>
      </w:pPr>
      <w:r>
        <w:rPr>
          <w:rFonts w:hint="cs"/>
          <w:rtl/>
        </w:rPr>
        <w:t>امام شافعی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</w:t>
      </w:r>
      <w:r w:rsidR="00C97CD6">
        <w:rPr>
          <w:rFonts w:hint="cs"/>
          <w:rtl/>
        </w:rPr>
        <w:t xml:space="preserve"> آنان در عقل و فض</w:t>
      </w:r>
      <w:r w:rsidR="00365CED">
        <w:rPr>
          <w:rFonts w:hint="cs"/>
          <w:rtl/>
        </w:rPr>
        <w:t>ل و هر وسیله‏ای که با آن دانشی کسب</w:t>
      </w:r>
      <w:r>
        <w:rPr>
          <w:rFonts w:hint="cs"/>
          <w:rtl/>
        </w:rPr>
        <w:t xml:space="preserve">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شود از ما برترند و رأی آنها برای ما از رأی خودمان بهتر است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9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2383A" w:rsidRDefault="00F2383A" w:rsidP="00CE00EA">
      <w:pPr>
        <w:pStyle w:val="a0"/>
        <w:rPr>
          <w:rtl/>
        </w:rPr>
      </w:pPr>
      <w:r>
        <w:rPr>
          <w:rFonts w:hint="cs"/>
          <w:rtl/>
        </w:rPr>
        <w:t>و یکی</w:t>
      </w:r>
      <w:r w:rsidR="00365CED">
        <w:rPr>
          <w:rFonts w:hint="cs"/>
          <w:rtl/>
        </w:rPr>
        <w:t xml:space="preserve"> از اصول اما</w:t>
      </w:r>
      <w:r w:rsidR="00A85F4C">
        <w:rPr>
          <w:rFonts w:hint="cs"/>
          <w:rtl/>
        </w:rPr>
        <w:t>م</w:t>
      </w:r>
      <w:r w:rsidR="00365CED">
        <w:rPr>
          <w:rFonts w:hint="cs"/>
          <w:rtl/>
        </w:rPr>
        <w:t xml:space="preserve"> احمد این بود که او</w:t>
      </w:r>
      <w:r w:rsidR="00D27BED">
        <w:rPr>
          <w:rFonts w:hint="cs"/>
          <w:rtl/>
        </w:rPr>
        <w:t xml:space="preserve"> </w:t>
      </w:r>
      <w:r w:rsidR="00365CED">
        <w:rPr>
          <w:rFonts w:hint="cs"/>
          <w:rtl/>
        </w:rPr>
        <w:t>را هرگاه صحابه در مسئله‏</w:t>
      </w:r>
      <w:r>
        <w:rPr>
          <w:rFonts w:hint="cs"/>
          <w:rtl/>
        </w:rPr>
        <w:t>ای اختلاف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کردند او همان قولی را که به قرآن و سنت نزدیک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تر بود انتخاب می</w:t>
      </w:r>
      <w:r w:rsidR="00365CED">
        <w:rPr>
          <w:rFonts w:hint="cs"/>
          <w:rtl/>
        </w:rPr>
        <w:t>‏</w:t>
      </w:r>
      <w:r w:rsidR="00D27BED">
        <w:rPr>
          <w:rFonts w:hint="cs"/>
          <w:rtl/>
        </w:rPr>
        <w:t>کرد و از دایرۀ</w:t>
      </w:r>
      <w:r>
        <w:rPr>
          <w:rFonts w:hint="cs"/>
          <w:rtl/>
        </w:rPr>
        <w:t xml:space="preserve"> </w:t>
      </w:r>
      <w:r w:rsidR="00FB722F">
        <w:rPr>
          <w:rFonts w:hint="cs"/>
          <w:rtl/>
        </w:rPr>
        <w:t>اقوال آنها بیرون نمی‌رفت، اگر به این نتیجه نمی‌</w:t>
      </w:r>
      <w:r>
        <w:rPr>
          <w:rFonts w:hint="cs"/>
          <w:rtl/>
        </w:rPr>
        <w:t>رسید که یکی از این اقوال به کتاب و سنت نزدیک</w:t>
      </w:r>
      <w:r w:rsidR="00365CED">
        <w:rPr>
          <w:rFonts w:hint="cs"/>
          <w:rtl/>
        </w:rPr>
        <w:t>‏تر است، هیچ یک را ترجیح نمی‏</w:t>
      </w:r>
      <w:r>
        <w:rPr>
          <w:rFonts w:hint="cs"/>
          <w:rtl/>
        </w:rPr>
        <w:t>داد، و اختلاف را بیان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0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2383A" w:rsidRDefault="0004212C" w:rsidP="00CE00EA">
      <w:pPr>
        <w:pStyle w:val="a0"/>
        <w:rPr>
          <w:rtl/>
        </w:rPr>
      </w:pPr>
      <w:r>
        <w:rPr>
          <w:rFonts w:hint="cs"/>
          <w:rtl/>
        </w:rPr>
        <w:t>و این مسئله تفصیلاتی دارد که محل بحث آن اینجا نیست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1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4212C" w:rsidRDefault="0004212C" w:rsidP="00CE00EA">
      <w:pPr>
        <w:pStyle w:val="a0"/>
        <w:rPr>
          <w:rtl/>
        </w:rPr>
      </w:pPr>
      <w:r>
        <w:rPr>
          <w:rFonts w:hint="cs"/>
          <w:rtl/>
        </w:rPr>
        <w:t>و بنابر</w:t>
      </w:r>
      <w:r w:rsidR="00D27BED">
        <w:rPr>
          <w:rFonts w:hint="cs"/>
          <w:rtl/>
        </w:rPr>
        <w:t xml:space="preserve"> </w:t>
      </w:r>
      <w:r>
        <w:rPr>
          <w:rFonts w:hint="cs"/>
          <w:rtl/>
        </w:rPr>
        <w:t>این اختلاف آنها با اینک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ک بوده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تواند مجوّزی برای دور انداختن مسائلی باشد که آنها بر</w:t>
      </w:r>
      <w:r w:rsidR="00D27BED">
        <w:rPr>
          <w:rFonts w:hint="cs"/>
          <w:rtl/>
        </w:rPr>
        <w:t xml:space="preserve"> </w:t>
      </w:r>
      <w:r>
        <w:rPr>
          <w:rFonts w:hint="cs"/>
          <w:rtl/>
        </w:rPr>
        <w:t>آن اجماع کرد</w:t>
      </w:r>
      <w:r w:rsidR="006E0E8F">
        <w:rPr>
          <w:rFonts w:hint="cs"/>
          <w:rtl/>
        </w:rPr>
        <w:t>ه‌اند</w:t>
      </w:r>
      <w:r w:rsidR="00DC7D41">
        <w:rPr>
          <w:rFonts w:hint="cs"/>
          <w:rtl/>
        </w:rPr>
        <w:t>، یا مطالبی که در تفسیر نصوص ارائه نمود</w:t>
      </w:r>
      <w:r w:rsidR="006E0E8F">
        <w:rPr>
          <w:rFonts w:hint="cs"/>
          <w:rtl/>
        </w:rPr>
        <w:t>ه‌اند</w:t>
      </w:r>
      <w:r w:rsidR="00DC7D41">
        <w:rPr>
          <w:rFonts w:hint="cs"/>
          <w:rtl/>
        </w:rPr>
        <w:t xml:space="preserve"> مورد توجه قرار نگیرد.</w:t>
      </w:r>
    </w:p>
    <w:p w:rsidR="00BB0DA0" w:rsidRDefault="00365CED" w:rsidP="00CE00EA">
      <w:pPr>
        <w:pStyle w:val="a0"/>
        <w:rPr>
          <w:rtl/>
        </w:rPr>
      </w:pPr>
      <w:r>
        <w:rPr>
          <w:rFonts w:hint="cs"/>
          <w:rtl/>
        </w:rPr>
        <w:t>و اسرائیلیاتی‏</w:t>
      </w:r>
      <w:r w:rsidR="00A85F4C">
        <w:rPr>
          <w:rFonts w:hint="cs"/>
          <w:rtl/>
        </w:rPr>
        <w:t xml:space="preserve"> </w:t>
      </w:r>
      <w:r w:rsidR="00BB0DA0">
        <w:rPr>
          <w:rFonts w:hint="cs"/>
          <w:rtl/>
        </w:rPr>
        <w:t>که بعضی از سلف نقل کرد</w:t>
      </w:r>
      <w:r w:rsidR="006E0E8F">
        <w:rPr>
          <w:rFonts w:hint="cs"/>
          <w:rtl/>
        </w:rPr>
        <w:t>ه‌اند</w:t>
      </w:r>
      <w:r w:rsidR="00BB0DA0">
        <w:rPr>
          <w:rFonts w:hint="cs"/>
          <w:rtl/>
        </w:rPr>
        <w:t>، با اینک</w:t>
      </w:r>
      <w:r w:rsidR="006E0E8F">
        <w:rPr>
          <w:rFonts w:hint="cs"/>
          <w:rtl/>
        </w:rPr>
        <w:t>ه‌اند</w:t>
      </w:r>
      <w:r w:rsidR="00A85F4C">
        <w:rPr>
          <w:rFonts w:hint="cs"/>
          <w:rtl/>
        </w:rPr>
        <w:t>ک است، باید گفت که اینها فهم</w:t>
      </w:r>
      <w:r w:rsidR="00BB0DA0">
        <w:rPr>
          <w:rFonts w:hint="cs"/>
          <w:rtl/>
        </w:rPr>
        <w:t xml:space="preserve"> و درک سلف از نصوص شرعی نیست، بلکه روایاتی است که بعض از سلف آن را از بعضی اهل کتاب نقل کرد</w:t>
      </w:r>
      <w:r w:rsidR="006E0E8F">
        <w:rPr>
          <w:rFonts w:hint="cs"/>
          <w:rtl/>
        </w:rPr>
        <w:t>ه‌اند</w:t>
      </w:r>
      <w:r w:rsidR="00BB0DA0">
        <w:rPr>
          <w:rFonts w:hint="cs"/>
          <w:rtl/>
        </w:rPr>
        <w:t>، و موضع سلفی در مورد اسرائیلیات وا</w:t>
      </w:r>
      <w:r>
        <w:rPr>
          <w:rFonts w:hint="cs"/>
          <w:rtl/>
        </w:rPr>
        <w:t>ض</w:t>
      </w:r>
      <w:r w:rsidR="00BB0DA0">
        <w:rPr>
          <w:rFonts w:hint="cs"/>
          <w:rtl/>
        </w:rPr>
        <w:t xml:space="preserve">ح است همان طورکه رسول اکرم </w:t>
      </w:r>
      <w:r w:rsidR="00CE00EA" w:rsidRPr="00CE00EA">
        <w:rPr>
          <w:rFonts w:cs="CTraditional Arabic" w:hint="cs"/>
          <w:rtl/>
        </w:rPr>
        <w:t>ج</w:t>
      </w:r>
      <w:r w:rsidR="00BB0DA0">
        <w:rPr>
          <w:rFonts w:hint="cs"/>
          <w:rtl/>
        </w:rPr>
        <w:t xml:space="preserve"> می</w:t>
      </w:r>
      <w:r>
        <w:rPr>
          <w:rFonts w:hint="cs"/>
          <w:rtl/>
        </w:rPr>
        <w:t>‏</w:t>
      </w:r>
      <w:r w:rsidR="00BB0DA0">
        <w:rPr>
          <w:rFonts w:hint="cs"/>
          <w:rtl/>
        </w:rPr>
        <w:t xml:space="preserve">فرماید: </w:t>
      </w:r>
      <w:r w:rsidR="00A85F4C">
        <w:rPr>
          <w:rFonts w:hint="cs"/>
          <w:rtl/>
        </w:rPr>
        <w:t>«</w:t>
      </w:r>
      <w:r w:rsidR="00BB0DA0">
        <w:rPr>
          <w:rFonts w:hint="cs"/>
          <w:rtl/>
        </w:rPr>
        <w:t>اهل کتاب را نه تصدیق و نه تکذیب کنید و بگوئید به الله و آنچه بر</w:t>
      </w:r>
      <w:r w:rsidR="00D27BED">
        <w:rPr>
          <w:rFonts w:hint="cs"/>
          <w:rtl/>
        </w:rPr>
        <w:t xml:space="preserve"> </w:t>
      </w:r>
      <w:r w:rsidR="00BB0DA0">
        <w:rPr>
          <w:rFonts w:hint="cs"/>
          <w:rtl/>
        </w:rPr>
        <w:t>ما نازل شده ایمان داریم</w:t>
      </w:r>
      <w:r w:rsidR="00A85F4C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8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A85F4C">
        <w:rPr>
          <w:rFonts w:hint="cs"/>
          <w:rtl/>
        </w:rPr>
        <w:t>.</w:t>
      </w:r>
    </w:p>
    <w:p w:rsidR="00BB0DA0" w:rsidRDefault="00150F1F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365CED">
        <w:rPr>
          <w:rFonts w:hint="cs"/>
          <w:rtl/>
        </w:rPr>
        <w:t>بعضی از</w:t>
      </w:r>
      <w:r w:rsidR="00D27BED">
        <w:rPr>
          <w:rFonts w:hint="cs"/>
          <w:rtl/>
        </w:rPr>
        <w:t xml:space="preserve"> </w:t>
      </w:r>
      <w:r w:rsidR="00365CED">
        <w:rPr>
          <w:rFonts w:hint="cs"/>
          <w:rtl/>
        </w:rPr>
        <w:t xml:space="preserve">این </w:t>
      </w:r>
      <w:r w:rsidR="00C40062">
        <w:rPr>
          <w:rFonts w:hint="cs"/>
          <w:rtl/>
        </w:rPr>
        <w:t xml:space="preserve">روایات اسرائیلی شواهدی از قرآن و سنت دارند که پذیرفتن </w:t>
      </w:r>
      <w:r w:rsidR="00365CED">
        <w:rPr>
          <w:rFonts w:hint="cs"/>
          <w:rtl/>
        </w:rPr>
        <w:t>آن اشکالی ندارد. و بعضی به گونه‏ا</w:t>
      </w:r>
      <w:r w:rsidR="00C40062">
        <w:rPr>
          <w:rFonts w:hint="cs"/>
          <w:rtl/>
        </w:rPr>
        <w:t>ی است که قرآن و سنت نشانگر بطلان آن می</w:t>
      </w:r>
      <w:r w:rsidR="00365CED">
        <w:rPr>
          <w:rFonts w:hint="cs"/>
          <w:rtl/>
        </w:rPr>
        <w:t>‏</w:t>
      </w:r>
      <w:r w:rsidR="00C40062">
        <w:rPr>
          <w:rFonts w:hint="cs"/>
          <w:rtl/>
        </w:rPr>
        <w:t>باشد که آن را باید رد کرد. و بعضی چنین است که در قرآن و سنت دلیلی پذیرفتن</w:t>
      </w:r>
      <w:r w:rsidR="00AE42B8">
        <w:rPr>
          <w:rFonts w:hint="cs"/>
          <w:rtl/>
        </w:rPr>
        <w:t xml:space="preserve"> یا نپذیرفتن</w:t>
      </w:r>
      <w:r w:rsidR="00C40062">
        <w:rPr>
          <w:rFonts w:hint="cs"/>
          <w:rtl/>
        </w:rPr>
        <w:t xml:space="preserve"> آن نیست، در چن</w:t>
      </w:r>
      <w:r w:rsidR="00365CED">
        <w:rPr>
          <w:rFonts w:hint="cs"/>
          <w:rtl/>
        </w:rPr>
        <w:t>ین مواردی باید توقف کرد. تا مباد</w:t>
      </w:r>
      <w:r w:rsidR="00A85F4C">
        <w:rPr>
          <w:rFonts w:hint="cs"/>
          <w:rtl/>
        </w:rPr>
        <w:t>ا</w:t>
      </w:r>
      <w:r w:rsidR="00C40062">
        <w:rPr>
          <w:rFonts w:hint="cs"/>
          <w:rtl/>
        </w:rPr>
        <w:t xml:space="preserve"> به ناحق رد یا پذیرفته شود.</w:t>
      </w:r>
    </w:p>
    <w:p w:rsidR="00731BC7" w:rsidRDefault="00731BC7" w:rsidP="00CE00EA">
      <w:pPr>
        <w:pStyle w:val="a0"/>
        <w:rPr>
          <w:rtl/>
        </w:rPr>
        <w:sectPr w:rsidR="00731BC7" w:rsidSect="007F0909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24E7A" w:rsidRDefault="00C40062" w:rsidP="00A85F4C">
      <w:pPr>
        <w:pStyle w:val="Heading1"/>
        <w:rPr>
          <w:rtl/>
        </w:rPr>
      </w:pPr>
      <w:bookmarkStart w:id="10" w:name="_Toc440547433"/>
      <w:r w:rsidRPr="00C40062">
        <w:rPr>
          <w:rFonts w:hint="cs"/>
          <w:rtl/>
        </w:rPr>
        <w:t>شبهه سوم</w:t>
      </w:r>
      <w:bookmarkEnd w:id="10"/>
    </w:p>
    <w:p w:rsidR="00C40062" w:rsidRPr="00E1618D" w:rsidRDefault="00124E67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 xml:space="preserve">التزام به فهم </w:t>
      </w:r>
      <w:r w:rsidR="00365CED" w:rsidRPr="00E1618D">
        <w:rPr>
          <w:rStyle w:val="Chara"/>
          <w:rFonts w:hint="cs"/>
          <w:rtl/>
        </w:rPr>
        <w:t>سلف در نصوص به جمود و تقلیدی می‏</w:t>
      </w:r>
      <w:r w:rsidRPr="00E1618D">
        <w:rPr>
          <w:rStyle w:val="Chara"/>
          <w:rFonts w:hint="cs"/>
          <w:rtl/>
        </w:rPr>
        <w:t>انجامد و پیشرفت علمی را متوقف و دروازه</w:t>
      </w:r>
      <w:r w:rsidR="00365CED" w:rsidRPr="00E1618D">
        <w:rPr>
          <w:rStyle w:val="Chara"/>
          <w:rFonts w:hint="cs"/>
          <w:rtl/>
        </w:rPr>
        <w:t>‏ای</w:t>
      </w:r>
      <w:r w:rsidRPr="00E1618D">
        <w:rPr>
          <w:rStyle w:val="Chara"/>
          <w:rFonts w:hint="cs"/>
          <w:rtl/>
        </w:rPr>
        <w:t xml:space="preserve"> اجتهاد را می</w:t>
      </w:r>
      <w:r w:rsidR="00365CED" w:rsidRPr="00E1618D">
        <w:rPr>
          <w:rStyle w:val="Chara"/>
          <w:rFonts w:hint="cs"/>
          <w:rtl/>
        </w:rPr>
        <w:t>‏</w:t>
      </w:r>
      <w:r w:rsidR="00A85F4C" w:rsidRPr="00E1618D">
        <w:rPr>
          <w:rStyle w:val="Chara"/>
          <w:rFonts w:hint="cs"/>
          <w:rtl/>
        </w:rPr>
        <w:t>بندد</w:t>
      </w:r>
      <w:r w:rsidR="00F24E7A" w:rsidRPr="00E1618D">
        <w:rPr>
          <w:rStyle w:val="Chara"/>
          <w:rFonts w:hint="cs"/>
          <w:rtl/>
        </w:rPr>
        <w:t>.</w:t>
      </w:r>
    </w:p>
    <w:p w:rsidR="00124E67" w:rsidRDefault="00124E67" w:rsidP="00CE00EA">
      <w:pPr>
        <w:pStyle w:val="a0"/>
        <w:rPr>
          <w:rtl/>
        </w:rPr>
      </w:pPr>
      <w:r>
        <w:rPr>
          <w:rFonts w:hint="cs"/>
          <w:rtl/>
        </w:rPr>
        <w:t>دکتر احمد کمال ابو المجد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 خلاصه اینکه ما همه آ</w:t>
      </w:r>
      <w:r w:rsidR="00365CED">
        <w:rPr>
          <w:rFonts w:hint="cs"/>
          <w:rtl/>
        </w:rPr>
        <w:t>نچه را گذشتگان در مورد هر مسئله‏</w:t>
      </w:r>
      <w:r>
        <w:rPr>
          <w:rFonts w:hint="cs"/>
          <w:rtl/>
        </w:rPr>
        <w:t>ای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بررسی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کنیم ولی به </w:t>
      </w:r>
      <w:r w:rsidRPr="0050595E">
        <w:rPr>
          <w:rFonts w:hint="cs"/>
          <w:color w:val="000000" w:themeColor="text1"/>
          <w:rtl/>
        </w:rPr>
        <w:t xml:space="preserve">آن </w:t>
      </w:r>
      <w:r w:rsidR="000502BC" w:rsidRPr="0050595E">
        <w:rPr>
          <w:rFonts w:hint="cs"/>
          <w:color w:val="000000" w:themeColor="text1"/>
          <w:rtl/>
        </w:rPr>
        <w:t>ب</w:t>
      </w:r>
      <w:r w:rsidR="00A85F4C">
        <w:rPr>
          <w:rFonts w:hint="cs"/>
          <w:color w:val="000000" w:themeColor="text1"/>
          <w:rtl/>
        </w:rPr>
        <w:t>سنده</w:t>
      </w:r>
      <w:r w:rsidR="00AE42B8">
        <w:rPr>
          <w:rFonts w:hint="cs"/>
          <w:color w:val="000000" w:themeColor="text1"/>
          <w:rtl/>
        </w:rPr>
        <w:t xml:space="preserve"> نخواهیم کرد </w:t>
      </w:r>
      <w:r>
        <w:rPr>
          <w:rFonts w:hint="cs"/>
          <w:rtl/>
        </w:rPr>
        <w:t>و</w:t>
      </w:r>
      <w:r w:rsidR="00AE42B8">
        <w:rPr>
          <w:rFonts w:hint="cs"/>
          <w:rtl/>
        </w:rPr>
        <w:t xml:space="preserve"> </w:t>
      </w:r>
      <w:r>
        <w:rPr>
          <w:rFonts w:hint="cs"/>
          <w:rtl/>
        </w:rPr>
        <w:t>به سبب آن اجتهاد را رها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کنیم، چون اگر فقط به رأی آنها اکتفا کنیم باری خواهیم بود بر آنها و راه آنان که ادامه</w:t>
      </w:r>
      <w:r w:rsidR="00731BC7">
        <w:rPr>
          <w:rFonts w:hint="cs"/>
          <w:rtl/>
        </w:rPr>
        <w:t xml:space="preserve"> پژوهش و اجتهاد است را رها کرده‌</w:t>
      </w:r>
      <w:r>
        <w:rPr>
          <w:rFonts w:hint="cs"/>
          <w:rtl/>
        </w:rPr>
        <w:t>ایم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3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124E67" w:rsidRDefault="00124E67" w:rsidP="00CE00EA">
      <w:pPr>
        <w:pStyle w:val="a0"/>
        <w:rPr>
          <w:rtl/>
        </w:rPr>
      </w:pPr>
      <w:r>
        <w:rPr>
          <w:rFonts w:hint="cs"/>
          <w:rtl/>
        </w:rPr>
        <w:t>و دکتر طه جابر فیاض العلوانی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 اسلامی</w:t>
      </w:r>
      <w:r w:rsidR="00A80A3F">
        <w:rPr>
          <w:rFonts w:hint="cs"/>
          <w:rtl/>
        </w:rPr>
        <w:t xml:space="preserve"> </w:t>
      </w:r>
      <w:r w:rsidR="00365CED">
        <w:rPr>
          <w:rFonts w:hint="cs"/>
          <w:rtl/>
        </w:rPr>
        <w:t>که</w:t>
      </w:r>
      <w:r w:rsidR="00A85F4C">
        <w:rPr>
          <w:rFonts w:hint="cs"/>
          <w:rtl/>
        </w:rPr>
        <w:t xml:space="preserve"> توانست</w:t>
      </w:r>
      <w:r w:rsidR="00365CED">
        <w:rPr>
          <w:rFonts w:hint="cs"/>
          <w:rtl/>
        </w:rPr>
        <w:t xml:space="preserve"> نزد مس</w:t>
      </w:r>
      <w:r w:rsidR="00A85F4C">
        <w:rPr>
          <w:rFonts w:hint="cs"/>
          <w:rtl/>
        </w:rPr>
        <w:t>لمین خرد</w:t>
      </w:r>
      <w:r>
        <w:rPr>
          <w:rFonts w:hint="cs"/>
          <w:rtl/>
        </w:rPr>
        <w:t>ورزی</w:t>
      </w:r>
      <w:r w:rsidR="00A85F4C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ایجاد کند به هیچ وجه ممکن نیست که تقلید و پیروی کورکورانه را بپذیرد، و هرگز به انسان مؤمن اجازه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دهد که چشم بسته بدون دلیل تقلید کند، </w:t>
      </w:r>
      <w:r w:rsidRPr="0050595E">
        <w:rPr>
          <w:rFonts w:hint="cs"/>
          <w:color w:val="000000" w:themeColor="text1"/>
          <w:rtl/>
        </w:rPr>
        <w:t xml:space="preserve">اما </w:t>
      </w:r>
      <w:r w:rsidR="000502BC" w:rsidRPr="0050595E">
        <w:rPr>
          <w:rFonts w:hint="cs"/>
          <w:color w:val="000000" w:themeColor="text1"/>
          <w:rtl/>
        </w:rPr>
        <w:t>همواره</w:t>
      </w:r>
      <w:r w:rsidR="00F3514F">
        <w:rPr>
          <w:rFonts w:hint="cs"/>
          <w:color w:val="000000" w:themeColor="text1"/>
          <w:rtl/>
        </w:rPr>
        <w:t xml:space="preserve"> </w:t>
      </w:r>
      <w:r w:rsidR="00365CED">
        <w:rPr>
          <w:rFonts w:hint="cs"/>
          <w:rtl/>
        </w:rPr>
        <w:t>آموزه‏های اسلامی به گونه‏</w:t>
      </w:r>
      <w:r w:rsidR="00D70DA4">
        <w:rPr>
          <w:rFonts w:hint="cs"/>
          <w:rtl/>
        </w:rPr>
        <w:t>ای تاویل و تفسیر می</w:t>
      </w:r>
      <w:r w:rsidR="00365CED">
        <w:rPr>
          <w:rFonts w:hint="cs"/>
          <w:rtl/>
        </w:rPr>
        <w:t>‏</w:t>
      </w:r>
      <w:r w:rsidR="00D70DA4">
        <w:rPr>
          <w:rFonts w:hint="cs"/>
          <w:rtl/>
        </w:rPr>
        <w:t>شوند که راه را برای جبر و تقلید و پیروی کورکورانه باز کند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4"/>
      </w:r>
      <w:r w:rsidR="00A85F4C" w:rsidRPr="00A331C8">
        <w:rPr>
          <w:rFonts w:hint="cs"/>
          <w:sz w:val="16"/>
          <w:vertAlign w:val="superscript"/>
          <w:rtl/>
        </w:rPr>
        <w:t>)</w:t>
      </w:r>
      <w:r w:rsidR="00D70DA4">
        <w:rPr>
          <w:rFonts w:hint="cs"/>
          <w:rtl/>
        </w:rPr>
        <w:t>.</w:t>
      </w:r>
    </w:p>
    <w:p w:rsidR="00D70DA4" w:rsidRDefault="00D70DA4" w:rsidP="00CE00EA">
      <w:pPr>
        <w:pStyle w:val="a0"/>
        <w:rPr>
          <w:rtl/>
        </w:rPr>
      </w:pPr>
      <w:r>
        <w:rPr>
          <w:rFonts w:hint="cs"/>
          <w:rtl/>
        </w:rPr>
        <w:t>و دکتر محمد عماره می</w:t>
      </w:r>
      <w:r w:rsidR="00A85F4C">
        <w:rPr>
          <w:rFonts w:hint="cs"/>
          <w:rtl/>
        </w:rPr>
        <w:t>‌</w:t>
      </w:r>
      <w:r>
        <w:rPr>
          <w:rFonts w:hint="cs"/>
          <w:rtl/>
        </w:rPr>
        <w:t>گوید: آیا از توقف عقل خ</w:t>
      </w:r>
      <w:r w:rsidR="00365CED">
        <w:rPr>
          <w:rFonts w:hint="cs"/>
          <w:rtl/>
        </w:rPr>
        <w:t>لاّق امت و ایستادن آن در آستانه‏</w:t>
      </w:r>
      <w:r>
        <w:rPr>
          <w:rFonts w:hint="cs"/>
          <w:rtl/>
        </w:rPr>
        <w:t xml:space="preserve">ها برای گدایی فتوا که از مردگان برای حل مشکلات خود استفتاء میکنیم، </w:t>
      </w:r>
      <w:r w:rsidR="000502BC" w:rsidRPr="0050595E">
        <w:rPr>
          <w:rFonts w:hint="cs"/>
          <w:color w:val="000000" w:themeColor="text1"/>
          <w:rtl/>
        </w:rPr>
        <w:t>بح</w:t>
      </w:r>
      <w:r w:rsidRPr="0050595E">
        <w:rPr>
          <w:rFonts w:hint="cs"/>
          <w:color w:val="000000" w:themeColor="text1"/>
          <w:rtl/>
        </w:rPr>
        <w:t>رانی</w:t>
      </w:r>
      <w:r w:rsidR="00365CED">
        <w:rPr>
          <w:rFonts w:hint="cs"/>
          <w:rtl/>
        </w:rPr>
        <w:t xml:space="preserve"> سخت‏</w:t>
      </w:r>
      <w:r>
        <w:rPr>
          <w:rFonts w:hint="cs"/>
          <w:rtl/>
        </w:rPr>
        <w:t>تر وجود دارد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5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31BC7" w:rsidRDefault="00731BC7" w:rsidP="00CE00EA">
      <w:pPr>
        <w:pStyle w:val="a0"/>
        <w:rPr>
          <w:rtl/>
        </w:rPr>
      </w:pPr>
    </w:p>
    <w:p w:rsidR="00365CED" w:rsidRDefault="00D70DA4" w:rsidP="00731BC7">
      <w:pPr>
        <w:pStyle w:val="ab"/>
        <w:spacing w:line="228" w:lineRule="auto"/>
        <w:rPr>
          <w:rtl/>
        </w:rPr>
      </w:pPr>
      <w:bookmarkStart w:id="11" w:name="_Toc440547434"/>
      <w:r w:rsidRPr="00D70DA4">
        <w:rPr>
          <w:rFonts w:hint="cs"/>
          <w:rtl/>
        </w:rPr>
        <w:t>پاسخ به شبهه سوم</w:t>
      </w:r>
      <w:r>
        <w:rPr>
          <w:rFonts w:hint="cs"/>
          <w:rtl/>
        </w:rPr>
        <w:t>:</w:t>
      </w:r>
      <w:bookmarkEnd w:id="11"/>
    </w:p>
    <w:p w:rsidR="00D70DA4" w:rsidRDefault="00D70DA4" w:rsidP="00731BC7">
      <w:pPr>
        <w:pStyle w:val="a0"/>
        <w:spacing w:line="228" w:lineRule="auto"/>
        <w:rPr>
          <w:rtl/>
        </w:rPr>
      </w:pPr>
      <w:r>
        <w:rPr>
          <w:rFonts w:hint="cs"/>
          <w:rtl/>
        </w:rPr>
        <w:t>در پاسخ به این شبهه به یاری الله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گوئیم:</w:t>
      </w:r>
    </w:p>
    <w:p w:rsidR="001C4B0E" w:rsidRDefault="00D70DA4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E62E7B">
        <w:rPr>
          <w:rFonts w:hint="cs"/>
          <w:rtl/>
        </w:rPr>
        <w:t>: این</w:t>
      </w:r>
      <w:r>
        <w:rPr>
          <w:rFonts w:hint="cs"/>
          <w:rtl/>
        </w:rPr>
        <w:t xml:space="preserve"> ادعا که التزام به فهم سلف صالح از نصوص به جمود و تق</w:t>
      </w:r>
      <w:r w:rsidR="00E32400">
        <w:rPr>
          <w:rFonts w:hint="cs"/>
          <w:rtl/>
        </w:rPr>
        <w:t>لید و بسته شدن دروازۀ اجتهاد می‏انجامد، ادعایی باطل و تهمتی آشکار و اشکال بی‏</w:t>
      </w:r>
      <w:r>
        <w:rPr>
          <w:rFonts w:hint="cs"/>
          <w:rtl/>
        </w:rPr>
        <w:t>موردی است که نشان</w:t>
      </w:r>
      <w:r w:rsidR="00E32400">
        <w:rPr>
          <w:rFonts w:hint="cs"/>
          <w:rtl/>
        </w:rPr>
        <w:t>گر این اس</w:t>
      </w:r>
      <w:r>
        <w:rPr>
          <w:rFonts w:hint="cs"/>
          <w:rtl/>
        </w:rPr>
        <w:t>ت که گویند</w:t>
      </w:r>
      <w:r w:rsidR="00F24E7A">
        <w:rPr>
          <w:rFonts w:hint="cs"/>
          <w:rtl/>
        </w:rPr>
        <w:t>ۀ</w:t>
      </w:r>
      <w:r>
        <w:rPr>
          <w:rFonts w:hint="cs"/>
          <w:rtl/>
        </w:rPr>
        <w:t xml:space="preserve"> آن ش</w:t>
      </w:r>
      <w:r w:rsidR="00E32400">
        <w:rPr>
          <w:rFonts w:hint="cs"/>
          <w:rtl/>
        </w:rPr>
        <w:t>ی</w:t>
      </w:r>
      <w:r>
        <w:rPr>
          <w:rFonts w:hint="cs"/>
          <w:rtl/>
        </w:rPr>
        <w:t>وه سلف را نمی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داند یا خود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را به نادانی زده است، چون پ</w:t>
      </w:r>
      <w:r w:rsidR="00E32400">
        <w:rPr>
          <w:rFonts w:hint="cs"/>
          <w:rtl/>
        </w:rPr>
        <w:t>یروان این مذهب بود</w:t>
      </w:r>
      <w:r w:rsidR="006E0E8F">
        <w:rPr>
          <w:rFonts w:hint="cs"/>
          <w:rtl/>
        </w:rPr>
        <w:t>ه‌اند</w:t>
      </w:r>
      <w:r w:rsidR="00E32400">
        <w:rPr>
          <w:rFonts w:hint="cs"/>
          <w:rtl/>
        </w:rPr>
        <w:t xml:space="preserve"> که زنجیر‏</w:t>
      </w:r>
      <w:r>
        <w:rPr>
          <w:rFonts w:hint="cs"/>
          <w:rtl/>
        </w:rPr>
        <w:t>های جمود و تقلید و پیروی بدون دلیل و تعصّب برای</w:t>
      </w:r>
      <w:r w:rsidR="004C6FA8">
        <w:rPr>
          <w:rFonts w:hint="cs"/>
          <w:rtl/>
        </w:rPr>
        <w:t xml:space="preserve"> آرای</w:t>
      </w:r>
      <w:r>
        <w:rPr>
          <w:rFonts w:hint="cs"/>
          <w:rtl/>
        </w:rPr>
        <w:t xml:space="preserve"> افراد</w:t>
      </w:r>
      <w:r w:rsidR="00E32400">
        <w:rPr>
          <w:rFonts w:hint="cs"/>
          <w:rtl/>
        </w:rPr>
        <w:t xml:space="preserve"> را شکستند و درواز‏ه‏ای</w:t>
      </w:r>
      <w:r w:rsidR="004C6FA8">
        <w:rPr>
          <w:rFonts w:hint="cs"/>
          <w:rtl/>
        </w:rPr>
        <w:t xml:space="preserve"> اجتهاد را برای مجتهدان باز نمودند، و این دیدگاه آنها برآمده از فهم سلف صالح از نصوص شرعی و از نصوصی است که فرمان می</w:t>
      </w:r>
      <w:r w:rsidR="00E32400">
        <w:rPr>
          <w:rFonts w:hint="cs"/>
          <w:rtl/>
        </w:rPr>
        <w:t>‏</w:t>
      </w:r>
      <w:r w:rsidR="004C6FA8">
        <w:rPr>
          <w:rFonts w:hint="cs"/>
          <w:rtl/>
        </w:rPr>
        <w:t xml:space="preserve">دهد که فقط از رسول الله </w:t>
      </w:r>
      <w:r w:rsidR="00CE00EA" w:rsidRPr="00CE00EA">
        <w:rPr>
          <w:rFonts w:cs="CTraditional Arabic" w:hint="cs"/>
          <w:rtl/>
        </w:rPr>
        <w:t>ج</w:t>
      </w:r>
      <w:r w:rsidR="004C6FA8">
        <w:rPr>
          <w:rFonts w:hint="cs"/>
          <w:rtl/>
        </w:rPr>
        <w:t xml:space="preserve"> اطاعت کنید.</w:t>
      </w:r>
    </w:p>
    <w:p w:rsidR="004C6FA8" w:rsidRDefault="004C6FA8" w:rsidP="00731BC7">
      <w:pPr>
        <w:pStyle w:val="a0"/>
        <w:spacing w:line="221" w:lineRule="auto"/>
        <w:rPr>
          <w:rtl/>
        </w:rPr>
      </w:pPr>
      <w:r>
        <w:rPr>
          <w:rFonts w:hint="cs"/>
          <w:rtl/>
        </w:rPr>
        <w:t>چنانکه الله متعال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hint="cs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مَّا</w:t>
      </w:r>
      <w:r w:rsidR="00E32400" w:rsidRPr="00F24E7A">
        <w:rPr>
          <w:rStyle w:val="Char4"/>
          <w:rFonts w:hint="cs"/>
          <w:rtl/>
        </w:rPr>
        <w:t>ٓ أَفَآءَ ٱللَّهُ</w:t>
      </w:r>
      <w:r w:rsidR="00E32400" w:rsidRPr="00F24E7A">
        <w:rPr>
          <w:rStyle w:val="Char4"/>
          <w:rtl/>
        </w:rPr>
        <w:t xml:space="preserve"> عَلَىٰ رَسُولِهِ</w:t>
      </w:r>
      <w:r w:rsidR="00E32400" w:rsidRPr="00F24E7A">
        <w:rPr>
          <w:rStyle w:val="Char4"/>
          <w:rFonts w:hint="cs"/>
          <w:rtl/>
        </w:rPr>
        <w:t>ۦ</w:t>
      </w:r>
      <w:r w:rsidR="00E32400" w:rsidRPr="00F24E7A">
        <w:rPr>
          <w:rStyle w:val="Char4"/>
          <w:rtl/>
        </w:rPr>
        <w:t xml:space="preserve"> مِن</w:t>
      </w:r>
      <w:r w:rsidR="00E32400" w:rsidRPr="00F24E7A">
        <w:rPr>
          <w:rStyle w:val="Char4"/>
          <w:rFonts w:hint="cs"/>
          <w:rtl/>
        </w:rPr>
        <w:t>ۡ أَهۡلِ ٱلۡقُرَىٰ</w:t>
      </w:r>
      <w:r w:rsidR="00E32400" w:rsidRPr="00F24E7A">
        <w:rPr>
          <w:rStyle w:val="Char4"/>
          <w:rtl/>
        </w:rPr>
        <w:t xml:space="preserve"> فَلِلَّهِ وَلِلرَّسُولِ وَلِذِي </w:t>
      </w:r>
      <w:r w:rsidR="00E32400" w:rsidRPr="00F24E7A">
        <w:rPr>
          <w:rStyle w:val="Char4"/>
          <w:rFonts w:hint="cs"/>
          <w:rtl/>
        </w:rPr>
        <w:t>ٱلۡقُرۡبَىٰ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ٱلۡيَتَٰمَىٰ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ٱلۡمَسَٰكِينِ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ٱبۡنِٱلسَّبِيلِ</w:t>
      </w:r>
      <w:r w:rsidR="00E32400" w:rsidRPr="00F24E7A">
        <w:rPr>
          <w:rStyle w:val="Char4"/>
          <w:rtl/>
        </w:rPr>
        <w:t xml:space="preserve"> كَي</w:t>
      </w:r>
      <w:r w:rsidR="00E32400" w:rsidRPr="00F24E7A">
        <w:rPr>
          <w:rStyle w:val="Char4"/>
          <w:rFonts w:hint="cs"/>
          <w:rtl/>
        </w:rPr>
        <w:t>ۡ لَا يَكُونَ دُولَةَۢ بَيۡنَ ٱلۡأَغۡنِيَآءِ</w:t>
      </w:r>
      <w:r w:rsidR="00E32400" w:rsidRPr="00F24E7A">
        <w:rPr>
          <w:rStyle w:val="Char4"/>
          <w:rtl/>
        </w:rPr>
        <w:t xml:space="preserve"> مِنكُم</w:t>
      </w:r>
      <w:r w:rsidR="00E32400" w:rsidRPr="00F24E7A">
        <w:rPr>
          <w:rStyle w:val="Char4"/>
          <w:rFonts w:hint="cs"/>
          <w:rtl/>
        </w:rPr>
        <w:t>ۡۚ وَمَآ ءَاتَىٰكُمُ ٱلرَّسُولُ</w:t>
      </w:r>
      <w:r w:rsidR="00E32400" w:rsidRPr="00F24E7A">
        <w:rPr>
          <w:rStyle w:val="Char4"/>
          <w:rtl/>
        </w:rPr>
        <w:t xml:space="preserve"> فَخُذُوهُ </w:t>
      </w:r>
      <w:r w:rsidR="00E32400" w:rsidRPr="00F24E7A">
        <w:rPr>
          <w:rStyle w:val="Char4"/>
          <w:rFonts w:hint="cs"/>
          <w:rtl/>
        </w:rPr>
        <w:t>وَمَا</w:t>
      </w:r>
      <w:r w:rsidR="00E32400" w:rsidRPr="00F24E7A">
        <w:rPr>
          <w:rStyle w:val="Char4"/>
          <w:rtl/>
        </w:rPr>
        <w:t xml:space="preserve"> نَهَىٰكُم</w:t>
      </w:r>
      <w:r w:rsidR="00E32400" w:rsidRPr="00F24E7A">
        <w:rPr>
          <w:rStyle w:val="Char4"/>
          <w:rFonts w:hint="cs"/>
          <w:rtl/>
        </w:rPr>
        <w:t>ۡ عَنۡهُ فَٱنتَهُواْۚ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ٱتَّقُواْٱللَّهَۖ</w:t>
      </w:r>
      <w:r w:rsidR="00E32400" w:rsidRPr="00F24E7A">
        <w:rPr>
          <w:rStyle w:val="Char4"/>
          <w:rtl/>
        </w:rPr>
        <w:t xml:space="preserve"> إِنَّ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شَدِيدُ </w:t>
      </w:r>
      <w:r w:rsidR="00E32400" w:rsidRPr="00F24E7A">
        <w:rPr>
          <w:rStyle w:val="Char4"/>
          <w:rFonts w:hint="cs"/>
          <w:rtl/>
        </w:rPr>
        <w:t>ٱلۡعِقَابِ</w:t>
      </w:r>
      <w:r w:rsidR="00E32400" w:rsidRPr="00E32400">
        <w:rPr>
          <w:rFonts w:cs="Traditional Arabic"/>
          <w:szCs w:val="24"/>
          <w:rtl/>
        </w:rPr>
        <w:t>﴾</w:t>
      </w:r>
      <w:r w:rsidR="00E32400" w:rsidRPr="00D159E5">
        <w:rPr>
          <w:rStyle w:val="Char8"/>
          <w:rtl/>
        </w:rPr>
        <w:t xml:space="preserve"> </w:t>
      </w:r>
      <w:r w:rsidR="00E32400" w:rsidRPr="00F24E7A">
        <w:rPr>
          <w:rStyle w:val="Char8"/>
          <w:rtl/>
        </w:rPr>
        <w:t>[الحشر: 7]</w:t>
      </w:r>
      <w:r w:rsidR="00E32400" w:rsidRPr="00F24E7A">
        <w:rPr>
          <w:rStyle w:val="Char8"/>
          <w:rFonts w:hint="cs"/>
          <w:rtl/>
        </w:rPr>
        <w:t>.</w:t>
      </w:r>
    </w:p>
    <w:p w:rsidR="004C6FA8" w:rsidRDefault="004C6FA8" w:rsidP="00731BC7">
      <w:pPr>
        <w:pStyle w:val="a0"/>
        <w:spacing w:line="221" w:lineRule="auto"/>
        <w:rPr>
          <w:rtl/>
        </w:rPr>
      </w:pPr>
      <w:r>
        <w:rPr>
          <w:rFonts w:hint="cs"/>
          <w:rtl/>
        </w:rPr>
        <w:t>و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cs="Traditional Arabic" w:hint="cs"/>
          <w:szCs w:val="24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يَٰ</w:t>
      </w:r>
      <w:r w:rsidR="00E32400" w:rsidRPr="00F24E7A">
        <w:rPr>
          <w:rStyle w:val="Char4"/>
          <w:rFonts w:hint="cs"/>
          <w:rtl/>
        </w:rPr>
        <w:t>ٓ</w:t>
      </w:r>
      <w:r w:rsidR="00E32400" w:rsidRPr="00F24E7A">
        <w:rPr>
          <w:rStyle w:val="Char4"/>
          <w:rtl/>
        </w:rPr>
        <w:t xml:space="preserve">أَيُّهَا </w:t>
      </w:r>
      <w:r w:rsidR="00E32400" w:rsidRPr="00F24E7A">
        <w:rPr>
          <w:rStyle w:val="Char4"/>
          <w:rFonts w:hint="cs"/>
          <w:rtl/>
        </w:rPr>
        <w:t>ٱلَّذِينَ</w:t>
      </w:r>
      <w:r w:rsidR="00E32400" w:rsidRPr="00F24E7A">
        <w:rPr>
          <w:rStyle w:val="Char4"/>
          <w:rtl/>
        </w:rPr>
        <w:t xml:space="preserve"> ءَامَنُواْ </w:t>
      </w:r>
      <w:r w:rsidR="00E32400" w:rsidRPr="00F24E7A">
        <w:rPr>
          <w:rStyle w:val="Char4"/>
          <w:rFonts w:hint="cs"/>
          <w:rtl/>
        </w:rPr>
        <w:t>ٱسۡتَجِيبُواْ</w:t>
      </w:r>
      <w:r w:rsidR="00E32400" w:rsidRPr="00F24E7A">
        <w:rPr>
          <w:rStyle w:val="Char4"/>
          <w:rtl/>
        </w:rPr>
        <w:t xml:space="preserve"> لِلَّهِ وَلِلرَّسُولِ إِذَا دَعَاكُم</w:t>
      </w:r>
      <w:r w:rsidR="00E32400" w:rsidRPr="00F24E7A">
        <w:rPr>
          <w:rStyle w:val="Char4"/>
          <w:rFonts w:hint="cs"/>
          <w:rtl/>
        </w:rPr>
        <w:t>ۡ لِمَا يُحۡيِيكُمۡۖ وَٱعۡلَمُوٓاْ</w:t>
      </w:r>
      <w:r w:rsidR="00E32400" w:rsidRPr="00F24E7A">
        <w:rPr>
          <w:rStyle w:val="Char4"/>
          <w:rtl/>
        </w:rPr>
        <w:t xml:space="preserve"> أَنَّ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يَحُولُ بَي</w:t>
      </w:r>
      <w:r w:rsidR="00E32400" w:rsidRPr="00F24E7A">
        <w:rPr>
          <w:rStyle w:val="Char4"/>
          <w:rFonts w:hint="cs"/>
          <w:rtl/>
        </w:rPr>
        <w:t>ۡنَ ٱلۡمَرۡءِ</w:t>
      </w:r>
      <w:r w:rsidR="00E32400" w:rsidRPr="00F24E7A">
        <w:rPr>
          <w:rStyle w:val="Char4"/>
          <w:rtl/>
        </w:rPr>
        <w:t xml:space="preserve"> وَقَل</w:t>
      </w:r>
      <w:r w:rsidR="00E32400" w:rsidRPr="00F24E7A">
        <w:rPr>
          <w:rStyle w:val="Char4"/>
          <w:rFonts w:hint="cs"/>
          <w:rtl/>
        </w:rPr>
        <w:t>ۡبِهِۦ</w:t>
      </w:r>
      <w:r w:rsidR="00E32400" w:rsidRPr="00F24E7A">
        <w:rPr>
          <w:rStyle w:val="Char4"/>
          <w:rtl/>
        </w:rPr>
        <w:t xml:space="preserve"> وَأَنَّهُ</w:t>
      </w:r>
      <w:r w:rsidR="00E32400" w:rsidRPr="00F24E7A">
        <w:rPr>
          <w:rStyle w:val="Char4"/>
          <w:rFonts w:hint="cs"/>
          <w:rtl/>
        </w:rPr>
        <w:t>ۥٓ</w:t>
      </w:r>
      <w:r w:rsidR="00E32400" w:rsidRPr="00F24E7A">
        <w:rPr>
          <w:rStyle w:val="Char4"/>
          <w:rtl/>
        </w:rPr>
        <w:t xml:space="preserve"> إِلَي</w:t>
      </w:r>
      <w:r w:rsidR="00E32400" w:rsidRPr="00F24E7A">
        <w:rPr>
          <w:rStyle w:val="Char4"/>
          <w:rFonts w:hint="cs"/>
          <w:rtl/>
        </w:rPr>
        <w:t>ۡهِ تُحۡشَرُونَ</w:t>
      </w:r>
      <w:r w:rsidR="00E32400" w:rsidRPr="00E32400">
        <w:rPr>
          <w:rFonts w:cs="Traditional Arabic"/>
          <w:color w:val="000000" w:themeColor="text1"/>
          <w:szCs w:val="24"/>
          <w:rtl/>
        </w:rPr>
        <w:t>﴾</w:t>
      </w:r>
      <w:r w:rsidR="00E32400" w:rsidRPr="00F24E7A">
        <w:rPr>
          <w:rStyle w:val="Char8"/>
          <w:rtl/>
        </w:rPr>
        <w:t xml:space="preserve"> [الأنفال: 24]</w:t>
      </w:r>
      <w:r w:rsidR="00E32400" w:rsidRPr="00F24E7A">
        <w:rPr>
          <w:rStyle w:val="Char8"/>
          <w:rFonts w:hint="cs"/>
          <w:rtl/>
        </w:rPr>
        <w:t>.</w:t>
      </w:r>
    </w:p>
    <w:p w:rsidR="004C6FA8" w:rsidRDefault="004C6FA8" w:rsidP="00731BC7">
      <w:pPr>
        <w:pStyle w:val="a0"/>
        <w:widowControl w:val="0"/>
        <w:spacing w:line="221" w:lineRule="auto"/>
        <w:rPr>
          <w:rtl/>
        </w:rPr>
      </w:pPr>
      <w:r>
        <w:rPr>
          <w:rFonts w:hint="cs"/>
          <w:rtl/>
        </w:rPr>
        <w:t>و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hint="cs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فَإِن لَّم</w:t>
      </w:r>
      <w:r w:rsidR="00E32400" w:rsidRPr="00F24E7A">
        <w:rPr>
          <w:rStyle w:val="Char4"/>
          <w:rFonts w:hint="cs"/>
          <w:rtl/>
        </w:rPr>
        <w:t>ۡ يَسۡتَجِيبُواْ لَكَ فَٱعۡلَمۡ</w:t>
      </w:r>
      <w:r w:rsidR="00E32400" w:rsidRPr="00F24E7A">
        <w:rPr>
          <w:rStyle w:val="Char4"/>
          <w:rtl/>
        </w:rPr>
        <w:t xml:space="preserve"> أَنَّمَا يَتَّبِعُونَ أَه</w:t>
      </w:r>
      <w:r w:rsidR="00E32400" w:rsidRPr="00F24E7A">
        <w:rPr>
          <w:rStyle w:val="Char4"/>
          <w:rFonts w:hint="cs"/>
          <w:rtl/>
        </w:rPr>
        <w:t>ۡوَآءَهُمۡۚ وَمَنۡ أَضَلُّ مِمَّنِ ٱتَّبَعَ</w:t>
      </w:r>
      <w:r w:rsidR="00E32400" w:rsidRPr="00F24E7A">
        <w:rPr>
          <w:rStyle w:val="Char4"/>
          <w:rtl/>
        </w:rPr>
        <w:t xml:space="preserve"> هَوَىٰهُ بِغَي</w:t>
      </w:r>
      <w:r w:rsidR="00E32400" w:rsidRPr="00F24E7A">
        <w:rPr>
          <w:rStyle w:val="Char4"/>
          <w:rFonts w:hint="cs"/>
          <w:rtl/>
        </w:rPr>
        <w:t>ۡرِ هُدٗى مِّنَ ٱللَّهِۚ</w:t>
      </w:r>
      <w:r w:rsidR="00E32400" w:rsidRPr="00F24E7A">
        <w:rPr>
          <w:rStyle w:val="Char4"/>
          <w:rtl/>
        </w:rPr>
        <w:t xml:space="preserve"> إِنَّ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لَا يَه</w:t>
      </w:r>
      <w:r w:rsidR="00E32400" w:rsidRPr="00F24E7A">
        <w:rPr>
          <w:rStyle w:val="Char4"/>
          <w:rFonts w:hint="cs"/>
          <w:rtl/>
        </w:rPr>
        <w:t>ۡدِي ٱلۡقَوۡمَ</w:t>
      </w:r>
      <w:r w:rsidR="00E62E7B" w:rsidRPr="00F24E7A">
        <w:rPr>
          <w:rStyle w:val="Char4"/>
          <w:rFonts w:hint="cs"/>
          <w:rtl/>
        </w:rPr>
        <w:t xml:space="preserve"> </w:t>
      </w:r>
      <w:r w:rsidR="00E32400" w:rsidRPr="00F24E7A">
        <w:rPr>
          <w:rStyle w:val="Char4"/>
          <w:rFonts w:hint="cs"/>
          <w:rtl/>
        </w:rPr>
        <w:t>ٱلظَّٰلِمِينَ</w:t>
      </w:r>
      <w:r w:rsidR="00E32400" w:rsidRPr="00E32400">
        <w:rPr>
          <w:rFonts w:cs="Traditional Arabic"/>
          <w:color w:val="000000" w:themeColor="text1"/>
          <w:szCs w:val="24"/>
          <w:rtl/>
        </w:rPr>
        <w:t>﴾</w:t>
      </w:r>
      <w:r w:rsidR="00E32400" w:rsidRPr="00F24E7A">
        <w:rPr>
          <w:rStyle w:val="Char8"/>
          <w:rtl/>
        </w:rPr>
        <w:t xml:space="preserve"> [القصص: 50]</w:t>
      </w:r>
      <w:r w:rsidR="00E32400" w:rsidRPr="00E32400">
        <w:rPr>
          <w:rFonts w:hint="cs"/>
          <w:color w:val="000000" w:themeColor="text1"/>
          <w:rtl/>
        </w:rPr>
        <w:t>.</w:t>
      </w:r>
    </w:p>
    <w:p w:rsidR="004C6FA8" w:rsidRPr="00731BC7" w:rsidRDefault="004C6FA8" w:rsidP="00731BC7">
      <w:pPr>
        <w:pStyle w:val="a0"/>
        <w:widowControl w:val="0"/>
        <w:rPr>
          <w:spacing w:val="-4"/>
          <w:rtl/>
        </w:rPr>
      </w:pPr>
      <w:r w:rsidRPr="00731BC7">
        <w:rPr>
          <w:rFonts w:hint="cs"/>
          <w:spacing w:val="-4"/>
          <w:rtl/>
        </w:rPr>
        <w:t xml:space="preserve">و رسول اکرم </w:t>
      </w:r>
      <w:r w:rsidR="00CE00EA" w:rsidRPr="00731BC7">
        <w:rPr>
          <w:rFonts w:cs="CTraditional Arabic" w:hint="cs"/>
          <w:spacing w:val="-4"/>
          <w:rtl/>
        </w:rPr>
        <w:t>ج</w:t>
      </w:r>
      <w:r w:rsidRPr="00731BC7">
        <w:rPr>
          <w:rFonts w:hint="cs"/>
          <w:spacing w:val="-4"/>
          <w:rtl/>
        </w:rPr>
        <w:t xml:space="preserve"> می</w:t>
      </w:r>
      <w:r w:rsidR="0050595E" w:rsidRPr="00731BC7">
        <w:rPr>
          <w:rFonts w:hint="cs"/>
          <w:spacing w:val="-4"/>
          <w:rtl/>
        </w:rPr>
        <w:t>‌</w:t>
      </w:r>
      <w:r w:rsidRPr="00731BC7">
        <w:rPr>
          <w:rFonts w:hint="cs"/>
          <w:spacing w:val="-4"/>
          <w:rtl/>
        </w:rPr>
        <w:t xml:space="preserve">فرماید: </w:t>
      </w:r>
      <w:r w:rsidR="00F24E7A" w:rsidRPr="00731BC7">
        <w:rPr>
          <w:rFonts w:hint="cs"/>
          <w:spacing w:val="-4"/>
          <w:rtl/>
        </w:rPr>
        <w:t>«</w:t>
      </w:r>
      <w:r w:rsidRPr="00731BC7">
        <w:rPr>
          <w:rFonts w:hint="cs"/>
          <w:spacing w:val="-4"/>
          <w:rtl/>
        </w:rPr>
        <w:t>هر</w:t>
      </w:r>
      <w:r w:rsidR="00E62E7B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کس</w:t>
      </w:r>
      <w:r w:rsidR="00E62E7B" w:rsidRPr="00731BC7">
        <w:rPr>
          <w:rFonts w:hint="cs"/>
          <w:spacing w:val="-4"/>
          <w:rtl/>
        </w:rPr>
        <w:t>ی</w:t>
      </w:r>
      <w:r w:rsidRPr="00731BC7">
        <w:rPr>
          <w:rFonts w:hint="cs"/>
          <w:spacing w:val="-4"/>
          <w:rtl/>
        </w:rPr>
        <w:t xml:space="preserve"> بدعتی در دین ایجاد کند مردود است</w:t>
      </w:r>
      <w:r w:rsidR="00F24E7A" w:rsidRPr="00731BC7">
        <w:rPr>
          <w:rFonts w:hint="cs"/>
          <w:spacing w:val="-4"/>
          <w:rtl/>
        </w:rPr>
        <w:t>»</w:t>
      </w:r>
      <w:r w:rsidR="00F24E7A" w:rsidRPr="00731BC7">
        <w:rPr>
          <w:rFonts w:hint="cs"/>
          <w:spacing w:val="-4"/>
          <w:sz w:val="16"/>
          <w:vertAlign w:val="superscript"/>
          <w:rtl/>
        </w:rPr>
        <w:t>(</w:t>
      </w:r>
      <w:r w:rsidR="00F24E7A" w:rsidRPr="00731BC7">
        <w:rPr>
          <w:rStyle w:val="FootnoteReference"/>
          <w:rFonts w:cs="IRLotus"/>
          <w:spacing w:val="-4"/>
          <w:szCs w:val="28"/>
          <w:rtl/>
        </w:rPr>
        <w:footnoteReference w:id="86"/>
      </w:r>
      <w:r w:rsidR="00F24E7A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4C6FA8" w:rsidRDefault="004C6FA8" w:rsidP="00CE00EA">
      <w:pPr>
        <w:pStyle w:val="a0"/>
        <w:rPr>
          <w:rtl/>
        </w:rPr>
      </w:pPr>
      <w:r>
        <w:rPr>
          <w:rFonts w:hint="cs"/>
          <w:rtl/>
        </w:rPr>
        <w:t xml:space="preserve">و عمر بن خطاب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سنت آن است که الله و رسول سنّت قرار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اشتباه رأی و نظریه را برای امت سنت قرار ندهید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87"/>
      </w:r>
      <w:r w:rsidR="00F24E7A" w:rsidRPr="00A331C8">
        <w:rPr>
          <w:rFonts w:hint="cs"/>
          <w:sz w:val="16"/>
          <w:vertAlign w:val="superscript"/>
          <w:rtl/>
        </w:rPr>
        <w:t>)</w:t>
      </w:r>
      <w:r w:rsidRPr="004C6FA8">
        <w:rPr>
          <w:rFonts w:hint="cs"/>
          <w:rtl/>
        </w:rPr>
        <w:t>.</w:t>
      </w:r>
    </w:p>
    <w:p w:rsidR="004C6FA8" w:rsidRDefault="004C6FA8" w:rsidP="00CE00EA">
      <w:pPr>
        <w:pStyle w:val="a0"/>
        <w:rPr>
          <w:rtl/>
        </w:rPr>
      </w:pPr>
      <w:r>
        <w:rPr>
          <w:rFonts w:hint="cs"/>
          <w:rtl/>
        </w:rPr>
        <w:t xml:space="preserve">و علی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این دل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ها ظرف هستند، بهترین آن همان است که خیر و نیکی بیشتری در آن جای بگیرد. و مردم سه گروه </w:t>
      </w:r>
      <w:r w:rsidR="00E62E7B">
        <w:rPr>
          <w:rFonts w:hint="cs"/>
          <w:rtl/>
        </w:rPr>
        <w:t>هستند: عال</w:t>
      </w:r>
      <w:r w:rsidR="0050595E">
        <w:rPr>
          <w:rFonts w:hint="cs"/>
          <w:rtl/>
        </w:rPr>
        <w:t xml:space="preserve">م ربّانی، و دانش آموزی </w:t>
      </w:r>
      <w:r>
        <w:rPr>
          <w:rFonts w:hint="cs"/>
          <w:rtl/>
        </w:rPr>
        <w:t xml:space="preserve">که راه </w:t>
      </w:r>
      <w:r w:rsidR="0050595E">
        <w:rPr>
          <w:rFonts w:hint="cs"/>
          <w:rtl/>
        </w:rPr>
        <w:t xml:space="preserve">نجات را می‌آموزد، و افراد نادانی </w:t>
      </w:r>
      <w:r>
        <w:rPr>
          <w:rFonts w:hint="cs"/>
          <w:rtl/>
        </w:rPr>
        <w:t>که پیروی هر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کس</w:t>
      </w:r>
      <w:r w:rsidR="00E62E7B">
        <w:rPr>
          <w:rFonts w:hint="cs"/>
          <w:rtl/>
        </w:rPr>
        <w:t>ی</w:t>
      </w:r>
      <w:r>
        <w:rPr>
          <w:rFonts w:hint="cs"/>
          <w:rtl/>
        </w:rPr>
        <w:t xml:space="preserve"> هستند، و برای روشن شدن راه به سوی نور خدا نرفت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به پناهگاه محکمی پناه نبرد</w:t>
      </w:r>
      <w:r w:rsidR="006E0E8F">
        <w:rPr>
          <w:rFonts w:hint="cs"/>
          <w:rtl/>
        </w:rPr>
        <w:t>ه‌اند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88"/>
      </w:r>
      <w:r w:rsidR="00F24E7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C6FA8" w:rsidRDefault="00404FC6" w:rsidP="00CE00EA">
      <w:pPr>
        <w:pStyle w:val="a0"/>
        <w:rPr>
          <w:rtl/>
        </w:rPr>
      </w:pPr>
      <w:r>
        <w:rPr>
          <w:rFonts w:hint="cs"/>
          <w:rtl/>
        </w:rPr>
        <w:t xml:space="preserve">ابن مسعود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گوید:</w:t>
      </w:r>
      <w:r w:rsidR="00F24E7A">
        <w:rPr>
          <w:rFonts w:hint="cs"/>
          <w:rtl/>
        </w:rPr>
        <w:t xml:space="preserve"> «</w:t>
      </w:r>
      <w:r>
        <w:rPr>
          <w:rFonts w:hint="cs"/>
          <w:rtl/>
        </w:rPr>
        <w:t>هرگز</w:t>
      </w:r>
      <w:r w:rsidR="00E62E7B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دین</w:t>
      </w:r>
      <w:r w:rsidR="00E62E7B">
        <w:rPr>
          <w:rFonts w:hint="cs"/>
          <w:rtl/>
        </w:rPr>
        <w:t>تان</w:t>
      </w:r>
      <w:r>
        <w:rPr>
          <w:rFonts w:hint="cs"/>
          <w:rtl/>
        </w:rPr>
        <w:t xml:space="preserve"> از کسی دیگر تقلید نکنید، که اگر ایمان بیاورد مؤمن شوید و اگر کفر بورزد کافر شوید، چون کسیکه کار بد می</w:t>
      </w:r>
      <w:r w:rsidR="00F24E7A">
        <w:rPr>
          <w:rFonts w:hint="cs"/>
          <w:rtl/>
        </w:rPr>
        <w:t>‌</w:t>
      </w:r>
      <w:r>
        <w:rPr>
          <w:rFonts w:hint="cs"/>
          <w:rtl/>
        </w:rPr>
        <w:t>کند نمی</w:t>
      </w:r>
      <w:r w:rsidR="00E32400">
        <w:rPr>
          <w:rFonts w:hint="cs"/>
          <w:rtl/>
        </w:rPr>
        <w:t>‏</w:t>
      </w:r>
      <w:r w:rsidRPr="0050595E">
        <w:rPr>
          <w:rFonts w:hint="cs"/>
          <w:color w:val="000000" w:themeColor="text1"/>
          <w:rtl/>
        </w:rPr>
        <w:t>تواند الگو</w:t>
      </w:r>
      <w:r w:rsidR="00F24E7A">
        <w:rPr>
          <w:rFonts w:hint="cs"/>
          <w:rtl/>
        </w:rPr>
        <w:t xml:space="preserve"> قرار گیرد»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8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F24E7A">
        <w:rPr>
          <w:rFonts w:hint="cs"/>
          <w:rtl/>
        </w:rPr>
        <w:t>.</w:t>
      </w:r>
    </w:p>
    <w:p w:rsidR="00404FC6" w:rsidRDefault="00404FC6" w:rsidP="00CE00EA">
      <w:pPr>
        <w:pStyle w:val="a0"/>
        <w:rPr>
          <w:rtl/>
        </w:rPr>
      </w:pPr>
      <w:r>
        <w:rPr>
          <w:rFonts w:hint="cs"/>
          <w:rtl/>
        </w:rPr>
        <w:t>و همچنین می</w:t>
      </w:r>
      <w:r w:rsidR="00E62E7B">
        <w:rPr>
          <w:rFonts w:hint="cs"/>
          <w:rtl/>
        </w:rPr>
        <w:t xml:space="preserve">‏گوید: </w:t>
      </w:r>
      <w:r w:rsidR="00F24E7A">
        <w:rPr>
          <w:rFonts w:hint="cs"/>
          <w:rtl/>
        </w:rPr>
        <w:t>«</w:t>
      </w:r>
      <w:r w:rsidR="00E62E7B">
        <w:rPr>
          <w:rFonts w:hint="cs"/>
          <w:rtl/>
        </w:rPr>
        <w:t>دانشمند</w:t>
      </w:r>
      <w:r w:rsidR="00E32400">
        <w:rPr>
          <w:rFonts w:hint="cs"/>
          <w:rtl/>
        </w:rPr>
        <w:t xml:space="preserve"> یا دانش‏آموز باش</w:t>
      </w:r>
      <w:r>
        <w:rPr>
          <w:rFonts w:hint="cs"/>
          <w:rtl/>
        </w:rPr>
        <w:t xml:space="preserve"> و اینگونه نباش که با هر</w:t>
      </w:r>
      <w:r w:rsidR="00E62E7B">
        <w:rPr>
          <w:rFonts w:hint="cs"/>
          <w:rtl/>
        </w:rPr>
        <w:t xml:space="preserve"> کسی</w:t>
      </w:r>
      <w:r>
        <w:rPr>
          <w:rFonts w:hint="cs"/>
          <w:rtl/>
        </w:rPr>
        <w:t xml:space="preserve"> کورکورانه همراه شوی</w:t>
      </w:r>
      <w:r w:rsidR="00F24E7A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404FC6" w:rsidRDefault="00404FC6" w:rsidP="00CE00EA">
      <w:pPr>
        <w:pStyle w:val="a0"/>
        <w:rPr>
          <w:rtl/>
        </w:rPr>
      </w:pPr>
      <w:r>
        <w:rPr>
          <w:rFonts w:hint="cs"/>
          <w:rtl/>
        </w:rPr>
        <w:t>او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را از</w:t>
      </w:r>
      <w:r w:rsidR="00E62E7B">
        <w:rPr>
          <w:rFonts w:hint="cs"/>
          <w:rtl/>
        </w:rPr>
        <w:t xml:space="preserve"> </w:t>
      </w:r>
      <w:r w:rsidR="004A3FF9">
        <w:rPr>
          <w:rFonts w:hint="cs"/>
          <w:rtl/>
        </w:rPr>
        <w:t xml:space="preserve">معنای </w:t>
      </w:r>
      <w:r w:rsidRPr="0050595E">
        <w:rPr>
          <w:rFonts w:hint="cs"/>
          <w:color w:val="000000" w:themeColor="text1"/>
          <w:rtl/>
        </w:rPr>
        <w:t>ام</w:t>
      </w:r>
      <w:r w:rsidR="00E62E7B">
        <w:rPr>
          <w:rFonts w:hint="cs"/>
          <w:color w:val="000000" w:themeColor="text1"/>
          <w:rtl/>
        </w:rPr>
        <w:t>ّ</w:t>
      </w:r>
      <w:r w:rsidRPr="0050595E">
        <w:rPr>
          <w:rFonts w:hint="cs"/>
          <w:color w:val="000000" w:themeColor="text1"/>
          <w:rtl/>
        </w:rPr>
        <w:t>عه پ</w:t>
      </w:r>
      <w:r>
        <w:rPr>
          <w:rFonts w:hint="cs"/>
          <w:rtl/>
        </w:rPr>
        <w:t xml:space="preserve">رسیدند: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گفت ما در جاهلیت به کسی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گفتیم که به صرف خوراک دعوت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ش</w:t>
      </w:r>
      <w:r w:rsidR="0050595E">
        <w:rPr>
          <w:rFonts w:hint="cs"/>
          <w:rtl/>
        </w:rPr>
        <w:t>د و</w:t>
      </w:r>
      <w:r w:rsidR="004A3FF9">
        <w:rPr>
          <w:rFonts w:hint="cs"/>
          <w:rtl/>
        </w:rPr>
        <w:t xml:space="preserve"> او (مدعو)</w:t>
      </w:r>
      <w:r w:rsidR="0050595E">
        <w:rPr>
          <w:rFonts w:hint="cs"/>
          <w:rtl/>
        </w:rPr>
        <w:t xml:space="preserve"> کسی دیگر را هم همراه خود می‌</w:t>
      </w:r>
      <w:r>
        <w:rPr>
          <w:rFonts w:hint="cs"/>
          <w:rtl/>
        </w:rPr>
        <w:t>آورد، و امروز چنین کسی در میان شما فردی است که افراد دیگری را وارد دینش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کند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90"/>
      </w:r>
      <w:r w:rsidR="00F24E7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04FC6" w:rsidRDefault="00404FC6" w:rsidP="00D61313">
      <w:pPr>
        <w:pStyle w:val="a0"/>
        <w:widowControl w:val="0"/>
        <w:rPr>
          <w:rtl/>
        </w:rPr>
      </w:pPr>
      <w:r>
        <w:rPr>
          <w:rFonts w:hint="cs"/>
          <w:rtl/>
        </w:rPr>
        <w:t>و ابن عباس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پیروی از لغزش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های ع</w:t>
      </w:r>
      <w:r w:rsidR="008F4C38">
        <w:rPr>
          <w:rFonts w:hint="cs"/>
          <w:rtl/>
        </w:rPr>
        <w:t>ا</w:t>
      </w:r>
      <w:r>
        <w:rPr>
          <w:rFonts w:hint="cs"/>
          <w:rtl/>
        </w:rPr>
        <w:t>لم موجب هلاکت خ</w:t>
      </w:r>
      <w:r w:rsidR="008F4C38">
        <w:rPr>
          <w:rFonts w:hint="cs"/>
          <w:rtl/>
        </w:rPr>
        <w:t>و</w:t>
      </w:r>
      <w:r w:rsidR="00F24E7A">
        <w:rPr>
          <w:rFonts w:hint="cs"/>
          <w:rtl/>
        </w:rPr>
        <w:t>ا</w:t>
      </w:r>
      <w:r w:rsidR="008F4C38">
        <w:rPr>
          <w:rFonts w:hint="cs"/>
          <w:rtl/>
        </w:rPr>
        <w:t>هد بود. گفتند چگونه؟ گفت: ع</w:t>
      </w:r>
      <w:r w:rsidR="00F24E7A">
        <w:rPr>
          <w:rFonts w:hint="cs"/>
          <w:rtl/>
        </w:rPr>
        <w:t>ا</w:t>
      </w:r>
      <w:r w:rsidR="008F4C38">
        <w:rPr>
          <w:rFonts w:hint="cs"/>
          <w:rtl/>
        </w:rPr>
        <w:t>لم چ</w:t>
      </w:r>
      <w:r>
        <w:rPr>
          <w:rFonts w:hint="cs"/>
          <w:rtl/>
        </w:rPr>
        <w:t>یزی از رأی خود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گوید، سپس کسی</w:t>
      </w:r>
      <w:r w:rsidR="00E32400">
        <w:rPr>
          <w:rFonts w:hint="cs"/>
          <w:rtl/>
        </w:rPr>
        <w:t xml:space="preserve"> را می‏یابد که از</w:t>
      </w:r>
      <w:r w:rsidR="008F4C38">
        <w:rPr>
          <w:rFonts w:hint="cs"/>
          <w:rtl/>
        </w:rPr>
        <w:t xml:space="preserve"> خودش</w:t>
      </w:r>
      <w:r>
        <w:rPr>
          <w:rFonts w:hint="cs"/>
          <w:rtl/>
        </w:rPr>
        <w:t xml:space="preserve"> به رسول الله آگاهی بیشتری دارد. اما قول رسول الله را نمی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گیرد، و پیروی از بین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رود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1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04FC6" w:rsidRPr="00D61313" w:rsidRDefault="00A1595F" w:rsidP="00CE00EA">
      <w:pPr>
        <w:pStyle w:val="a0"/>
        <w:rPr>
          <w:spacing w:val="-4"/>
          <w:rtl/>
        </w:rPr>
      </w:pPr>
      <w:r w:rsidRPr="00D61313">
        <w:rPr>
          <w:rFonts w:hint="cs"/>
          <w:spacing w:val="-4"/>
          <w:rtl/>
        </w:rPr>
        <w:t>و می</w:t>
      </w:r>
      <w:r w:rsidR="00E32400" w:rsidRPr="00D61313">
        <w:rPr>
          <w:rFonts w:hint="cs"/>
          <w:spacing w:val="-4"/>
          <w:rtl/>
        </w:rPr>
        <w:t>‏</w:t>
      </w:r>
      <w:r w:rsidRPr="00D61313">
        <w:rPr>
          <w:rFonts w:hint="cs"/>
          <w:spacing w:val="-4"/>
          <w:rtl/>
        </w:rPr>
        <w:t>گوید:</w:t>
      </w:r>
      <w:r w:rsidR="000F6238" w:rsidRPr="00D61313">
        <w:rPr>
          <w:rFonts w:hint="cs"/>
          <w:spacing w:val="-4"/>
          <w:rtl/>
        </w:rPr>
        <w:t xml:space="preserve"> </w:t>
      </w:r>
      <w:r w:rsidR="00EF6610" w:rsidRPr="00D61313">
        <w:rPr>
          <w:rFonts w:hint="cs"/>
          <w:spacing w:val="-4"/>
          <w:rtl/>
        </w:rPr>
        <w:t>«</w:t>
      </w:r>
      <w:r w:rsidR="000F6238" w:rsidRPr="00D61313">
        <w:rPr>
          <w:rFonts w:hint="cs"/>
          <w:spacing w:val="-4"/>
          <w:rtl/>
        </w:rPr>
        <w:t>من</w:t>
      </w:r>
      <w:r w:rsidRPr="00D61313">
        <w:rPr>
          <w:rFonts w:hint="cs"/>
          <w:spacing w:val="-4"/>
          <w:rtl/>
        </w:rPr>
        <w:t xml:space="preserve"> می</w:t>
      </w:r>
      <w:r w:rsidR="00EF6610" w:rsidRPr="00D61313">
        <w:rPr>
          <w:rFonts w:hint="cs"/>
          <w:spacing w:val="-4"/>
          <w:rtl/>
        </w:rPr>
        <w:t>‌</w:t>
      </w:r>
      <w:r w:rsidRPr="00D61313">
        <w:rPr>
          <w:rFonts w:hint="cs"/>
          <w:spacing w:val="-4"/>
          <w:rtl/>
        </w:rPr>
        <w:t>گویم رسول الله</w:t>
      </w:r>
      <w:r w:rsidR="00EF6610" w:rsidRPr="00D61313">
        <w:rPr>
          <w:rFonts w:hint="cs"/>
          <w:spacing w:val="-4"/>
          <w:rtl/>
        </w:rPr>
        <w:t xml:space="preserve"> </w:t>
      </w:r>
      <w:r w:rsidR="00EF6610" w:rsidRPr="00D61313">
        <w:rPr>
          <w:rFonts w:cs="CTraditional Arabic" w:hint="cs"/>
          <w:spacing w:val="-4"/>
          <w:rtl/>
        </w:rPr>
        <w:t>ج</w:t>
      </w:r>
      <w:r w:rsidRPr="00D61313">
        <w:rPr>
          <w:rFonts w:hint="cs"/>
          <w:spacing w:val="-4"/>
          <w:rtl/>
        </w:rPr>
        <w:t xml:space="preserve"> چنین فرموده و آنها می</w:t>
      </w:r>
      <w:r w:rsidR="00E32400" w:rsidRPr="00D61313">
        <w:rPr>
          <w:rFonts w:hint="cs"/>
          <w:spacing w:val="-4"/>
          <w:rtl/>
        </w:rPr>
        <w:t>‏</w:t>
      </w:r>
      <w:r w:rsidR="000F6238" w:rsidRPr="00D61313">
        <w:rPr>
          <w:rFonts w:hint="cs"/>
          <w:spacing w:val="-4"/>
          <w:rtl/>
        </w:rPr>
        <w:t>گویند: ابوبکر و عمر فرم</w:t>
      </w:r>
      <w:r w:rsidR="00EF6610" w:rsidRPr="00D61313">
        <w:rPr>
          <w:rFonts w:hint="cs"/>
          <w:spacing w:val="-4"/>
          <w:rtl/>
        </w:rPr>
        <w:t>و</w:t>
      </w:r>
      <w:r w:rsidR="000F6238" w:rsidRPr="00D61313">
        <w:rPr>
          <w:rFonts w:hint="cs"/>
          <w:spacing w:val="-4"/>
          <w:rtl/>
        </w:rPr>
        <w:t>د</w:t>
      </w:r>
      <w:r w:rsidR="006E0E8F" w:rsidRPr="00D61313">
        <w:rPr>
          <w:rFonts w:hint="cs"/>
          <w:spacing w:val="-4"/>
          <w:rtl/>
        </w:rPr>
        <w:t>ه‌اند</w:t>
      </w:r>
      <w:r w:rsidR="000F6238" w:rsidRPr="00D61313">
        <w:rPr>
          <w:rFonts w:hint="cs"/>
          <w:spacing w:val="-4"/>
          <w:rtl/>
        </w:rPr>
        <w:t>، این گروه مردم به نظر من به زودی هلاک خواهند شد</w:t>
      </w:r>
      <w:r w:rsidR="00EF6610" w:rsidRPr="00D61313">
        <w:rPr>
          <w:rFonts w:hint="cs"/>
          <w:spacing w:val="-4"/>
          <w:rtl/>
        </w:rPr>
        <w:t>»</w:t>
      </w:r>
      <w:r w:rsidR="00A331C8" w:rsidRPr="00D61313">
        <w:rPr>
          <w:rFonts w:hint="cs"/>
          <w:spacing w:val="-4"/>
          <w:sz w:val="16"/>
          <w:vertAlign w:val="superscript"/>
          <w:rtl/>
        </w:rPr>
        <w:t>(</w:t>
      </w:r>
      <w:r w:rsidR="00A331C8" w:rsidRPr="00D61313">
        <w:rPr>
          <w:rStyle w:val="FootnoteReference"/>
          <w:rFonts w:cs="IRLotus"/>
          <w:spacing w:val="-4"/>
          <w:szCs w:val="28"/>
          <w:rtl/>
        </w:rPr>
        <w:footnoteReference w:id="92"/>
      </w:r>
      <w:r w:rsidR="00A331C8" w:rsidRPr="00D61313">
        <w:rPr>
          <w:rFonts w:hint="cs"/>
          <w:spacing w:val="-4"/>
          <w:sz w:val="16"/>
          <w:vertAlign w:val="superscript"/>
          <w:rtl/>
        </w:rPr>
        <w:t>)</w:t>
      </w:r>
      <w:r w:rsidR="00EF6610" w:rsidRPr="00D61313">
        <w:rPr>
          <w:rFonts w:hint="cs"/>
          <w:spacing w:val="-4"/>
          <w:rtl/>
        </w:rPr>
        <w:t>.</w:t>
      </w:r>
    </w:p>
    <w:p w:rsidR="00A1595F" w:rsidRDefault="00FC093E" w:rsidP="00CE00EA">
      <w:pPr>
        <w:pStyle w:val="a0"/>
        <w:rPr>
          <w:rtl/>
        </w:rPr>
      </w:pPr>
      <w:r>
        <w:rPr>
          <w:rFonts w:hint="cs"/>
          <w:rtl/>
        </w:rPr>
        <w:t>آنان در این مورد سخنان بی</w:t>
      </w:r>
      <w:r w:rsidR="00EF6610">
        <w:rPr>
          <w:rFonts w:hint="cs"/>
          <w:rtl/>
        </w:rPr>
        <w:t>‌</w:t>
      </w:r>
      <w:r>
        <w:rPr>
          <w:rFonts w:hint="cs"/>
          <w:rtl/>
        </w:rPr>
        <w:t>شمار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أئمه در ادوار مختلف راه آنان را در پیش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از آن جمله ائمه</w:t>
      </w:r>
      <w:r w:rsidR="00F20494">
        <w:rPr>
          <w:rFonts w:hint="cs"/>
          <w:rtl/>
        </w:rPr>
        <w:t xml:space="preserve"> اربعه</w:t>
      </w:r>
      <w:r>
        <w:rPr>
          <w:rFonts w:hint="cs"/>
          <w:rtl/>
        </w:rPr>
        <w:t xml:space="preserve"> که در سخنان زیادی از تقلید خود و دیگران ن</w:t>
      </w:r>
      <w:r w:rsidR="00EF6610">
        <w:rPr>
          <w:rFonts w:hint="cs"/>
          <w:rtl/>
        </w:rPr>
        <w:t xml:space="preserve">هی </w:t>
      </w:r>
      <w:r>
        <w:rPr>
          <w:rFonts w:hint="cs"/>
          <w:rtl/>
        </w:rPr>
        <w:t>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، حتی امام شافعی </w:t>
      </w:r>
      <w:r>
        <w:rPr>
          <w:rtl/>
        </w:rPr>
        <w:t>–</w:t>
      </w:r>
      <w:r>
        <w:rPr>
          <w:rFonts w:hint="cs"/>
          <w:rtl/>
        </w:rPr>
        <w:t>رحمه الله- 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علما بر این اتفاق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هر کسیکه سنت رسول الله برای او ثابت شود حق ندارد آن را به خاطر سخن کسی دیگر رها کند</w:t>
      </w:r>
      <w:r w:rsidR="00EF6610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FC093E" w:rsidRDefault="00FC093E" w:rsidP="00CE00EA">
      <w:pPr>
        <w:pStyle w:val="a0"/>
        <w:rPr>
          <w:rtl/>
        </w:rPr>
      </w:pPr>
      <w:r>
        <w:rPr>
          <w:rFonts w:hint="cs"/>
          <w:rtl/>
        </w:rPr>
        <w:t>و امام ابو حنیفه 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کسی حق ندارد رأی ما</w:t>
      </w:r>
      <w:r w:rsidR="0075706E">
        <w:rPr>
          <w:rFonts w:hint="cs"/>
          <w:rtl/>
        </w:rPr>
        <w:t xml:space="preserve"> </w:t>
      </w:r>
      <w:r>
        <w:rPr>
          <w:rFonts w:hint="cs"/>
          <w:rtl/>
        </w:rPr>
        <w:t>را بگوید مگر آن که بداند از کجا گرفته ایم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3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C093E" w:rsidRDefault="00FC093E" w:rsidP="00CE00EA">
      <w:pPr>
        <w:pStyle w:val="a0"/>
        <w:rPr>
          <w:rtl/>
        </w:rPr>
      </w:pPr>
      <w:r w:rsidRPr="00541244">
        <w:rPr>
          <w:rFonts w:hint="cs"/>
          <w:rtl/>
        </w:rPr>
        <w:t>و امام مالک می</w:t>
      </w:r>
      <w:r w:rsidR="00541244">
        <w:rPr>
          <w:rFonts w:hint="cs"/>
          <w:rtl/>
        </w:rPr>
        <w:t>‏</w:t>
      </w:r>
      <w:r w:rsidRPr="00541244"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 w:rsidRPr="00541244">
        <w:rPr>
          <w:rFonts w:hint="cs"/>
          <w:rtl/>
        </w:rPr>
        <w:t>به جز پیامبر سخنان دیگران هم قابل پذیرش و هم قابل رد</w:t>
      </w:r>
      <w:r>
        <w:rPr>
          <w:rFonts w:hint="cs"/>
          <w:rtl/>
        </w:rPr>
        <w:t xml:space="preserve"> می</w:t>
      </w:r>
      <w:r w:rsidR="00541244">
        <w:rPr>
          <w:rFonts w:hint="cs"/>
          <w:rtl/>
        </w:rPr>
        <w:t>‏</w:t>
      </w:r>
      <w:r>
        <w:rPr>
          <w:rFonts w:hint="cs"/>
          <w:rtl/>
        </w:rPr>
        <w:t>باشند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4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C6FA8" w:rsidRDefault="00FC093E" w:rsidP="00D61313">
      <w:pPr>
        <w:pStyle w:val="a0"/>
        <w:widowControl w:val="0"/>
        <w:rPr>
          <w:rtl/>
        </w:rPr>
      </w:pPr>
      <w:r>
        <w:rPr>
          <w:rFonts w:hint="cs"/>
          <w:rtl/>
        </w:rPr>
        <w:t>و امام احمد می</w:t>
      </w:r>
      <w:r w:rsidR="00541244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از من تقلید نکن و از مالک و شافعی و ثو</w:t>
      </w:r>
      <w:r w:rsidR="00541244">
        <w:rPr>
          <w:rFonts w:hint="cs"/>
          <w:rtl/>
        </w:rPr>
        <w:t>ری تقلید نکن، بلک</w:t>
      </w:r>
      <w:r>
        <w:rPr>
          <w:rFonts w:hint="cs"/>
          <w:rtl/>
        </w:rPr>
        <w:t>ه دین را از همان منبعی فرا</w:t>
      </w:r>
      <w:r w:rsidR="0075706E">
        <w:rPr>
          <w:rFonts w:hint="cs"/>
          <w:rtl/>
        </w:rPr>
        <w:t xml:space="preserve"> </w:t>
      </w:r>
      <w:r>
        <w:rPr>
          <w:rFonts w:hint="cs"/>
          <w:rtl/>
        </w:rPr>
        <w:t>بگیر که آنان فراگرفت</w:t>
      </w:r>
      <w:r w:rsidR="006E0E8F">
        <w:rPr>
          <w:rFonts w:hint="cs"/>
          <w:rtl/>
        </w:rPr>
        <w:t>ه‌اند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5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C093E" w:rsidRDefault="00FC093E" w:rsidP="00D61313">
      <w:pPr>
        <w:pStyle w:val="a0"/>
        <w:widowControl w:val="0"/>
        <w:rPr>
          <w:rtl/>
        </w:rPr>
      </w:pPr>
      <w:r>
        <w:rPr>
          <w:rFonts w:hint="cs"/>
          <w:rtl/>
        </w:rPr>
        <w:t>ابن حزم</w:t>
      </w:r>
      <w:r w:rsidR="00775427">
        <w:rPr>
          <w:rFonts w:hint="cs"/>
          <w:rtl/>
        </w:rPr>
        <w:t xml:space="preserve"> می</w:t>
      </w:r>
      <w:r w:rsidR="00541244">
        <w:rPr>
          <w:rFonts w:hint="cs"/>
          <w:rtl/>
        </w:rPr>
        <w:t>‏</w:t>
      </w:r>
      <w:r w:rsidR="00775427"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 w:rsidR="00775427">
        <w:rPr>
          <w:rFonts w:hint="cs"/>
          <w:rtl/>
        </w:rPr>
        <w:t>مالک از تقلید خود نهی می</w:t>
      </w:r>
      <w:r w:rsidR="00EF6610">
        <w:rPr>
          <w:rFonts w:hint="cs"/>
          <w:rtl/>
        </w:rPr>
        <w:t>‌</w:t>
      </w:r>
      <w:r w:rsidR="00775427">
        <w:rPr>
          <w:rFonts w:hint="cs"/>
          <w:rtl/>
        </w:rPr>
        <w:t>کند و همچنین ابو حنیفه و شافعی می</w:t>
      </w:r>
      <w:r w:rsidR="00541244">
        <w:rPr>
          <w:rFonts w:hint="cs"/>
          <w:rtl/>
        </w:rPr>
        <w:t>‏</w:t>
      </w:r>
      <w:r w:rsidR="00775427">
        <w:rPr>
          <w:rFonts w:hint="cs"/>
          <w:rtl/>
        </w:rPr>
        <w:t>گویند از ما تقلید نکنید، پس هر</w:t>
      </w:r>
      <w:r w:rsidR="0075706E">
        <w:rPr>
          <w:rFonts w:hint="cs"/>
          <w:rtl/>
        </w:rPr>
        <w:t xml:space="preserve"> </w:t>
      </w:r>
      <w:r w:rsidR="00775427">
        <w:rPr>
          <w:rFonts w:hint="cs"/>
          <w:rtl/>
        </w:rPr>
        <w:t>کس خودش را گول نزند و گمراهی برای او رقم نخورده باشد حق برایش روشن است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6"/>
      </w:r>
      <w:r w:rsidR="00EF6610" w:rsidRPr="00A331C8">
        <w:rPr>
          <w:rFonts w:hint="cs"/>
          <w:sz w:val="16"/>
          <w:vertAlign w:val="superscript"/>
          <w:rtl/>
        </w:rPr>
        <w:t>)</w:t>
      </w:r>
      <w:r w:rsidR="00775427">
        <w:rPr>
          <w:rFonts w:hint="cs"/>
          <w:rtl/>
        </w:rPr>
        <w:t>.</w:t>
      </w:r>
    </w:p>
    <w:p w:rsidR="001C4B0E" w:rsidRDefault="0075706E" w:rsidP="00CE00EA">
      <w:pPr>
        <w:pStyle w:val="a0"/>
        <w:rPr>
          <w:rtl/>
        </w:rPr>
      </w:pPr>
      <w:r>
        <w:rPr>
          <w:rFonts w:hint="cs"/>
          <w:rtl/>
        </w:rPr>
        <w:t>و دیگر ائمۀ</w:t>
      </w:r>
      <w:r w:rsidR="00775427">
        <w:rPr>
          <w:rFonts w:hint="cs"/>
          <w:rtl/>
        </w:rPr>
        <w:t xml:space="preserve"> منهج سلفیت همچون طبری و ابن عبدالبر و بغوی و سمعانی و ابن تیمیه و ابن کثیر و ذهبی که بعد از آن</w:t>
      </w:r>
      <w:r w:rsidR="00541244">
        <w:rPr>
          <w:rFonts w:hint="cs"/>
          <w:rtl/>
        </w:rPr>
        <w:t>ها آمد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 xml:space="preserve"> و به التزام به سلفی‏</w:t>
      </w:r>
      <w:r w:rsidR="00775427">
        <w:rPr>
          <w:rFonts w:hint="cs"/>
          <w:rtl/>
        </w:rPr>
        <w:t>گری دعوت می</w:t>
      </w:r>
      <w:r w:rsidR="00541244">
        <w:rPr>
          <w:rFonts w:hint="cs"/>
          <w:rtl/>
        </w:rPr>
        <w:t>‏داد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 xml:space="preserve"> راه و شیوۀ</w:t>
      </w:r>
      <w:r w:rsidR="00775427">
        <w:rPr>
          <w:rFonts w:hint="cs"/>
          <w:rtl/>
        </w:rPr>
        <w:t xml:space="preserve"> آنان  را در پیش گرفته و در مسیر آنها گام برداشت</w:t>
      </w:r>
      <w:r w:rsidR="006E0E8F">
        <w:rPr>
          <w:rFonts w:hint="cs"/>
          <w:rtl/>
        </w:rPr>
        <w:t>ه‌اند</w:t>
      </w:r>
      <w:r w:rsidR="00775427">
        <w:rPr>
          <w:rFonts w:hint="cs"/>
          <w:rtl/>
        </w:rPr>
        <w:t>.</w:t>
      </w:r>
    </w:p>
    <w:p w:rsidR="00D02D78" w:rsidRDefault="00775427" w:rsidP="00CE00EA">
      <w:pPr>
        <w:pStyle w:val="a0"/>
        <w:rPr>
          <w:rtl/>
        </w:rPr>
      </w:pPr>
      <w:r>
        <w:rPr>
          <w:rFonts w:hint="cs"/>
          <w:rtl/>
        </w:rPr>
        <w:t>و در دوران اخیر امام محمد بن عبدالوهاب و شوک</w:t>
      </w:r>
      <w:r w:rsidR="0075706E">
        <w:rPr>
          <w:rFonts w:hint="cs"/>
          <w:rtl/>
        </w:rPr>
        <w:t>انی و صنعانی و نخبگان دعوت سلفی</w:t>
      </w:r>
      <w:r>
        <w:rPr>
          <w:rFonts w:hint="cs"/>
          <w:rtl/>
        </w:rPr>
        <w:t xml:space="preserve"> نیز به راه آنها ادامه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آنان به علت ترک تقلید و مبارزه با تعصب مذهب</w:t>
      </w:r>
      <w:r w:rsidR="0075706E">
        <w:rPr>
          <w:rFonts w:hint="cs"/>
          <w:rtl/>
        </w:rPr>
        <w:t>ی و گشودن دروازۀ</w:t>
      </w:r>
      <w:r>
        <w:rPr>
          <w:rFonts w:hint="cs"/>
          <w:rtl/>
        </w:rPr>
        <w:t xml:space="preserve"> اجتهاد و برای کسانی</w:t>
      </w:r>
      <w:r w:rsidR="00541244">
        <w:rPr>
          <w:rFonts w:hint="cs"/>
          <w:rtl/>
        </w:rPr>
        <w:t>که صلاحیت آن را دارند سختی‏</w:t>
      </w:r>
      <w:r>
        <w:rPr>
          <w:rFonts w:hint="cs"/>
          <w:rtl/>
        </w:rPr>
        <w:t>های زیادی تحمل کرد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>. در قرون اخیر در بسیاری از کشو‏ر</w:t>
      </w:r>
      <w:r>
        <w:rPr>
          <w:rFonts w:hint="cs"/>
          <w:rtl/>
        </w:rPr>
        <w:t xml:space="preserve">های اسلامی اجتهاد نوعی </w:t>
      </w:r>
      <w:r w:rsidR="008320B6" w:rsidRPr="008B3769">
        <w:rPr>
          <w:rFonts w:hint="cs"/>
          <w:color w:val="000000" w:themeColor="text1"/>
          <w:rtl/>
        </w:rPr>
        <w:t>جسارت</w:t>
      </w:r>
      <w:r w:rsidR="00661507">
        <w:rPr>
          <w:rFonts w:hint="cs"/>
          <w:color w:val="000000" w:themeColor="text1"/>
          <w:rtl/>
        </w:rPr>
        <w:t xml:space="preserve"> </w:t>
      </w:r>
      <w:r>
        <w:rPr>
          <w:rFonts w:hint="cs"/>
          <w:rtl/>
        </w:rPr>
        <w:t xml:space="preserve">در حق شریعت </w:t>
      </w:r>
      <w:r w:rsidR="00D02D78">
        <w:rPr>
          <w:rFonts w:hint="cs"/>
          <w:rtl/>
        </w:rPr>
        <w:t>و بدعتی در دین شمرده می</w:t>
      </w:r>
      <w:r w:rsidR="00541244">
        <w:rPr>
          <w:rFonts w:hint="cs"/>
          <w:rtl/>
        </w:rPr>
        <w:t>‏</w:t>
      </w:r>
      <w:r w:rsidR="00D02D78">
        <w:rPr>
          <w:rFonts w:hint="cs"/>
          <w:rtl/>
        </w:rPr>
        <w:t>شد، و بزرگ</w:t>
      </w:r>
      <w:r w:rsidR="00D61313">
        <w:rPr>
          <w:rFonts w:hint="cs"/>
          <w:rtl/>
        </w:rPr>
        <w:t>‌</w:t>
      </w:r>
      <w:r w:rsidR="00D02D78">
        <w:rPr>
          <w:rFonts w:hint="cs"/>
          <w:rtl/>
        </w:rPr>
        <w:t xml:space="preserve">ترین تهمت </w:t>
      </w:r>
      <w:r w:rsidR="00661507">
        <w:rPr>
          <w:rFonts w:hint="cs"/>
          <w:rtl/>
        </w:rPr>
        <w:t xml:space="preserve">به </w:t>
      </w:r>
      <w:r w:rsidR="00D02D78">
        <w:rPr>
          <w:rFonts w:hint="cs"/>
          <w:rtl/>
        </w:rPr>
        <w:t>دعوت</w:t>
      </w:r>
      <w:r w:rsidR="00661507">
        <w:rPr>
          <w:rFonts w:hint="cs"/>
          <w:rtl/>
        </w:rPr>
        <w:t>گران سلفی</w:t>
      </w:r>
      <w:r w:rsidR="00D02D78">
        <w:rPr>
          <w:rFonts w:hint="cs"/>
          <w:rtl/>
        </w:rPr>
        <w:t xml:space="preserve"> مانند شیخ الاسلام ابن</w:t>
      </w:r>
      <w:r w:rsidR="00541244">
        <w:rPr>
          <w:rFonts w:hint="cs"/>
          <w:rtl/>
        </w:rPr>
        <w:t xml:space="preserve"> تیمیه و ابن عبدالوهاب و شوکانی</w:t>
      </w:r>
      <w:r w:rsidR="00D02D78">
        <w:rPr>
          <w:rFonts w:hint="cs"/>
          <w:rtl/>
        </w:rPr>
        <w:t xml:space="preserve"> همین بود که به علت آن در معرض زندان و شکنجه و طعنه قرار گرفتند.</w:t>
      </w:r>
    </w:p>
    <w:p w:rsidR="00D02D78" w:rsidRDefault="00D02D78" w:rsidP="00CE00EA">
      <w:pPr>
        <w:pStyle w:val="a0"/>
        <w:rPr>
          <w:rtl/>
        </w:rPr>
      </w:pPr>
      <w:r>
        <w:rPr>
          <w:rFonts w:hint="cs"/>
          <w:rtl/>
        </w:rPr>
        <w:t>آری</w:t>
      </w:r>
      <w:r w:rsidR="00EF6610">
        <w:rPr>
          <w:rFonts w:hint="cs"/>
          <w:rtl/>
        </w:rPr>
        <w:t>،</w:t>
      </w:r>
      <w:r>
        <w:rPr>
          <w:rFonts w:hint="cs"/>
          <w:rtl/>
        </w:rPr>
        <w:t xml:space="preserve"> اینها به فهم سلف صالح در نصوص شرعی پایبند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آیا درست است که گفته شود: التزام فهم سلف ب</w:t>
      </w:r>
      <w:r w:rsidR="00595497">
        <w:rPr>
          <w:rFonts w:hint="cs"/>
          <w:rtl/>
        </w:rPr>
        <w:t>ه جمود و تقلید و بسته شدن درواز‏ه‏ای اجتهاد می‏</w:t>
      </w:r>
      <w:r>
        <w:rPr>
          <w:rFonts w:hint="cs"/>
          <w:rtl/>
        </w:rPr>
        <w:t>انجامد؟!</w:t>
      </w:r>
      <w:r w:rsidR="00D61313">
        <w:rPr>
          <w:rFonts w:hint="cs"/>
          <w:rtl/>
        </w:rPr>
        <w:t>.</w:t>
      </w:r>
    </w:p>
    <w:p w:rsidR="00D02D78" w:rsidRDefault="008B3769" w:rsidP="00CE00EA">
      <w:pPr>
        <w:pStyle w:val="a0"/>
        <w:rPr>
          <w:rtl/>
        </w:rPr>
      </w:pPr>
      <w:r>
        <w:rPr>
          <w:rFonts w:hint="cs"/>
          <w:rtl/>
        </w:rPr>
        <w:t xml:space="preserve">یا اینکه متعصبان مذهبی </w:t>
      </w:r>
      <w:r w:rsidR="00D02D78">
        <w:rPr>
          <w:rFonts w:hint="cs"/>
          <w:rtl/>
        </w:rPr>
        <w:t>که از افراد در دین خود تقلید می</w:t>
      </w:r>
      <w:r w:rsidR="00595497">
        <w:rPr>
          <w:rFonts w:hint="cs"/>
          <w:rtl/>
        </w:rPr>
        <w:t>‏کنند هستند که دروازه‏ای</w:t>
      </w:r>
      <w:r w:rsidR="00D02D78">
        <w:rPr>
          <w:rFonts w:hint="cs"/>
          <w:rtl/>
        </w:rPr>
        <w:t xml:space="preserve"> اجتهاد را بسته و تقلید را واجب کرد</w:t>
      </w:r>
      <w:r w:rsidR="006E0E8F">
        <w:rPr>
          <w:rFonts w:hint="cs"/>
          <w:rtl/>
        </w:rPr>
        <w:t>ه‌اند</w:t>
      </w:r>
      <w:r w:rsidR="00D02D78">
        <w:rPr>
          <w:rFonts w:hint="cs"/>
          <w:rtl/>
        </w:rPr>
        <w:t xml:space="preserve"> و اجتهاد</w:t>
      </w:r>
      <w:r w:rsidR="00661507">
        <w:rPr>
          <w:rFonts w:hint="cs"/>
          <w:rtl/>
        </w:rPr>
        <w:t xml:space="preserve"> را بدعت و جنایتی که انجام دهندۀ</w:t>
      </w:r>
      <w:r w:rsidR="00D02D78">
        <w:rPr>
          <w:rFonts w:hint="cs"/>
          <w:rtl/>
        </w:rPr>
        <w:t xml:space="preserve"> آن</w:t>
      </w:r>
      <w:r w:rsidR="00576388">
        <w:rPr>
          <w:rFonts w:hint="cs"/>
          <w:rtl/>
        </w:rPr>
        <w:t xml:space="preserve"> را </w:t>
      </w:r>
      <w:r w:rsidR="00D02D78">
        <w:rPr>
          <w:rFonts w:hint="cs"/>
          <w:rtl/>
        </w:rPr>
        <w:t>مستحق سزا و تنبیه قرار داد</w:t>
      </w:r>
      <w:r w:rsidR="006E0E8F">
        <w:rPr>
          <w:rFonts w:hint="cs"/>
          <w:rtl/>
        </w:rPr>
        <w:t>ه‌اند</w:t>
      </w:r>
      <w:r w:rsidR="00D02D78">
        <w:rPr>
          <w:rFonts w:hint="cs"/>
          <w:rtl/>
        </w:rPr>
        <w:t>؟</w:t>
      </w:r>
    </w:p>
    <w:p w:rsidR="00D02D78" w:rsidRDefault="00D02D78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 w:rsidR="008B3769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اجتهاد </w:t>
      </w:r>
      <w:r w:rsidRPr="00A92979">
        <w:rPr>
          <w:rFonts w:hint="cs"/>
          <w:color w:val="000000" w:themeColor="text1"/>
          <w:rtl/>
        </w:rPr>
        <w:t>ضابطه</w:t>
      </w:r>
      <w:r w:rsidR="00EF6610">
        <w:rPr>
          <w:rFonts w:hint="cs"/>
          <w:color w:val="000000" w:themeColor="text1"/>
          <w:rtl/>
        </w:rPr>
        <w:t>‌</w:t>
      </w:r>
      <w:r w:rsidRPr="00A92979">
        <w:rPr>
          <w:rFonts w:hint="cs"/>
          <w:color w:val="000000" w:themeColor="text1"/>
          <w:rtl/>
        </w:rPr>
        <w:t>مند</w:t>
      </w:r>
      <w:r>
        <w:rPr>
          <w:rFonts w:hint="cs"/>
          <w:rtl/>
        </w:rPr>
        <w:t xml:space="preserve"> در آنچه در مورد آن نص وجود ندارد یک ضرورت شرعی است و همه بر</w:t>
      </w:r>
      <w:r w:rsidR="00D72D1E">
        <w:rPr>
          <w:rFonts w:hint="cs"/>
          <w:rtl/>
        </w:rPr>
        <w:t xml:space="preserve"> </w:t>
      </w:r>
      <w:r>
        <w:rPr>
          <w:rFonts w:hint="cs"/>
          <w:rtl/>
        </w:rPr>
        <w:t>این اجماع دارند که تا جهان است اجتهاد واجب 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 xml:space="preserve">باشد و اجماع بر وجوب آن </w:t>
      </w:r>
      <w:r w:rsidR="00595497">
        <w:rPr>
          <w:rFonts w:hint="cs"/>
          <w:rtl/>
        </w:rPr>
        <w:t>از صحابه نقل شده و مخالفت اصولی‏</w:t>
      </w:r>
      <w:r>
        <w:rPr>
          <w:rFonts w:hint="cs"/>
          <w:rtl/>
        </w:rPr>
        <w:t>ها</w:t>
      </w:r>
      <w:r w:rsidR="00D72D1E">
        <w:rPr>
          <w:rFonts w:hint="cs"/>
          <w:rtl/>
        </w:rPr>
        <w:t>ی</w:t>
      </w:r>
      <w:r>
        <w:rPr>
          <w:rFonts w:hint="cs"/>
          <w:rtl/>
        </w:rPr>
        <w:t xml:space="preserve"> متأخر و متقلدین مذهب اعتباری ندارد، چون ر</w:t>
      </w:r>
      <w:r w:rsidRPr="00595497">
        <w:rPr>
          <w:rFonts w:hint="cs"/>
          <w:rtl/>
        </w:rPr>
        <w:t>خدادها</w:t>
      </w:r>
      <w:r>
        <w:rPr>
          <w:rFonts w:hint="cs"/>
          <w:rtl/>
        </w:rPr>
        <w:t xml:space="preserve"> را نمی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 xml:space="preserve">توان شمرد، </w:t>
      </w:r>
      <w:r w:rsidR="00595497">
        <w:rPr>
          <w:rFonts w:hint="cs"/>
          <w:rtl/>
        </w:rPr>
        <w:t>از</w:t>
      </w:r>
      <w:r w:rsidR="00A65556">
        <w:rPr>
          <w:rFonts w:hint="cs"/>
          <w:rtl/>
        </w:rPr>
        <w:t xml:space="preserve"> این </w:t>
      </w:r>
      <w:r w:rsidR="00BD551C">
        <w:rPr>
          <w:rFonts w:hint="cs"/>
          <w:rtl/>
        </w:rPr>
        <w:t>رو تحت ادله منحصر و محدود قرار نمی</w:t>
      </w:r>
      <w:r w:rsidR="00595497">
        <w:rPr>
          <w:rFonts w:hint="cs"/>
          <w:rtl/>
        </w:rPr>
        <w:t>‏گیرد، از</w:t>
      </w:r>
      <w:r w:rsidR="00A65556">
        <w:rPr>
          <w:rFonts w:hint="cs"/>
          <w:rtl/>
        </w:rPr>
        <w:t xml:space="preserve"> این </w:t>
      </w:r>
      <w:r w:rsidR="00BD551C">
        <w:rPr>
          <w:rFonts w:hint="cs"/>
          <w:rtl/>
        </w:rPr>
        <w:t>رو باید باب اجتهاد و قیاس باز باشد..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7"/>
      </w:r>
      <w:r w:rsidR="00EF6610" w:rsidRPr="00A331C8">
        <w:rPr>
          <w:rFonts w:hint="cs"/>
          <w:sz w:val="16"/>
          <w:vertAlign w:val="superscript"/>
          <w:rtl/>
        </w:rPr>
        <w:t>)</w:t>
      </w:r>
      <w:r w:rsidR="00BD551C">
        <w:rPr>
          <w:rFonts w:hint="cs"/>
          <w:rtl/>
        </w:rPr>
        <w:t>.</w:t>
      </w:r>
    </w:p>
    <w:p w:rsidR="00BD551C" w:rsidRPr="003F65AF" w:rsidRDefault="004B315A" w:rsidP="00CE00EA">
      <w:pPr>
        <w:pStyle w:val="a0"/>
        <w:rPr>
          <w:color w:val="FF0000"/>
          <w:rtl/>
        </w:rPr>
      </w:pPr>
      <w:r w:rsidRPr="003F65AF">
        <w:rPr>
          <w:rFonts w:hint="cs"/>
          <w:color w:val="FF0000"/>
          <w:rtl/>
        </w:rPr>
        <w:t xml:space="preserve">و حکمت از فرض بودن </w:t>
      </w:r>
      <w:r w:rsidR="00EF6610">
        <w:rPr>
          <w:rFonts w:hint="cs"/>
          <w:color w:val="FF0000"/>
          <w:rtl/>
        </w:rPr>
        <w:t>اجتهاد</w:t>
      </w:r>
      <w:r w:rsidRPr="003F65AF">
        <w:rPr>
          <w:rFonts w:hint="cs"/>
          <w:color w:val="FF0000"/>
          <w:rtl/>
        </w:rPr>
        <w:t xml:space="preserve"> بر مسلمین این است که آزموده شود، چنانکه امام شافعی می</w:t>
      </w:r>
      <w:r w:rsidR="00595497" w:rsidRPr="003F65AF">
        <w:rPr>
          <w:rFonts w:hint="cs"/>
          <w:color w:val="FF0000"/>
          <w:rtl/>
        </w:rPr>
        <w:t>‏</w:t>
      </w:r>
      <w:r w:rsidRPr="003F65AF">
        <w:rPr>
          <w:rFonts w:hint="cs"/>
          <w:color w:val="FF0000"/>
          <w:rtl/>
        </w:rPr>
        <w:t xml:space="preserve">گوید: </w:t>
      </w:r>
      <w:r w:rsidR="00EF6610">
        <w:rPr>
          <w:rFonts w:hint="cs"/>
          <w:color w:val="FF0000"/>
          <w:rtl/>
        </w:rPr>
        <w:t>«</w:t>
      </w:r>
      <w:r w:rsidRPr="003F65AF">
        <w:rPr>
          <w:rFonts w:hint="cs"/>
          <w:color w:val="FF0000"/>
          <w:rtl/>
        </w:rPr>
        <w:t>طاعت آنها با اجتهاد مورد آزمایش قرار گرفته چنان طاعت آنان در دیگر فرا</w:t>
      </w:r>
      <w:r w:rsidR="00547F7E" w:rsidRPr="003F65AF">
        <w:rPr>
          <w:rFonts w:hint="cs"/>
          <w:color w:val="FF0000"/>
          <w:rtl/>
        </w:rPr>
        <w:t>یض</w:t>
      </w:r>
      <w:r w:rsidRPr="003F65AF">
        <w:rPr>
          <w:rFonts w:hint="cs"/>
          <w:color w:val="FF0000"/>
          <w:rtl/>
        </w:rPr>
        <w:t xml:space="preserve"> مورد آزمایش قرار گرفت</w:t>
      </w:r>
      <w:r w:rsidR="006E0E8F">
        <w:rPr>
          <w:rFonts w:hint="cs"/>
          <w:color w:val="FF0000"/>
          <w:rtl/>
        </w:rPr>
        <w:t>ه‌اند</w:t>
      </w:r>
      <w:r w:rsidR="00EF6610">
        <w:rPr>
          <w:rFonts w:hint="cs"/>
          <w:color w:val="FF0000"/>
          <w:rtl/>
        </w:rPr>
        <w:t>»</w:t>
      </w:r>
      <w:r w:rsidR="00A331C8" w:rsidRPr="00A331C8">
        <w:rPr>
          <w:rFonts w:hint="cs"/>
          <w:color w:val="FF0000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FF0000"/>
          <w:szCs w:val="28"/>
          <w:rtl/>
        </w:rPr>
        <w:footnoteReference w:id="98"/>
      </w:r>
      <w:r w:rsidR="00A331C8" w:rsidRPr="00A331C8">
        <w:rPr>
          <w:rFonts w:hint="cs"/>
          <w:color w:val="FF0000"/>
          <w:sz w:val="16"/>
          <w:vertAlign w:val="superscript"/>
          <w:rtl/>
        </w:rPr>
        <w:t>)</w:t>
      </w:r>
      <w:r w:rsidR="00EF6610">
        <w:rPr>
          <w:rFonts w:hint="cs"/>
          <w:color w:val="FF0000"/>
          <w:rtl/>
        </w:rPr>
        <w:t>.</w:t>
      </w:r>
    </w:p>
    <w:p w:rsidR="004B315A" w:rsidRDefault="004B315A" w:rsidP="00CE00EA">
      <w:pPr>
        <w:pStyle w:val="a0"/>
        <w:rPr>
          <w:rtl/>
        </w:rPr>
      </w:pPr>
      <w:r>
        <w:rPr>
          <w:rFonts w:hint="cs"/>
          <w:rtl/>
        </w:rPr>
        <w:t xml:space="preserve">پس اجتهاد برای آنکه حیات امت </w:t>
      </w:r>
      <w:r w:rsidR="00547F7E" w:rsidRPr="00547F7E">
        <w:rPr>
          <w:rFonts w:hint="cs"/>
          <w:color w:val="000000" w:themeColor="text1"/>
          <w:rtl/>
        </w:rPr>
        <w:t>مسیر طبیعی اش</w:t>
      </w:r>
      <w:r w:rsidR="00EF6610">
        <w:rPr>
          <w:rFonts w:hint="cs"/>
          <w:rtl/>
        </w:rPr>
        <w:t xml:space="preserve"> </w:t>
      </w:r>
      <w:r>
        <w:rPr>
          <w:rFonts w:hint="cs"/>
          <w:rtl/>
        </w:rPr>
        <w:t>را بر اساس دین و شریعت اله</w:t>
      </w:r>
      <w:r w:rsidR="00595497">
        <w:rPr>
          <w:rFonts w:hint="cs"/>
          <w:rtl/>
        </w:rPr>
        <w:t xml:space="preserve">ی طی کند لازم </w:t>
      </w:r>
      <w:r w:rsidR="00547F7E">
        <w:rPr>
          <w:rFonts w:hint="cs"/>
          <w:rtl/>
        </w:rPr>
        <w:t xml:space="preserve">و ضروری است، دینی </w:t>
      </w:r>
      <w:r w:rsidR="00595497">
        <w:rPr>
          <w:rFonts w:hint="cs"/>
          <w:rtl/>
        </w:rPr>
        <w:t>که حرکت و ر</w:t>
      </w:r>
      <w:r>
        <w:rPr>
          <w:rFonts w:hint="cs"/>
          <w:rtl/>
        </w:rPr>
        <w:t>شد و تجدید در طبیعت آن نهادینه شده، و اجتهاد بزرگترین وسیله برای حفاظت جامعه و پاسداری از عقیده و شریعت و اجرای آن در حوادث جدید است.</w:t>
      </w:r>
    </w:p>
    <w:p w:rsidR="004B315A" w:rsidRDefault="004B315A" w:rsidP="00CE00EA">
      <w:pPr>
        <w:pStyle w:val="a0"/>
        <w:rPr>
          <w:rtl/>
        </w:rPr>
      </w:pPr>
      <w:r>
        <w:rPr>
          <w:rFonts w:hint="cs"/>
          <w:rtl/>
        </w:rPr>
        <w:t xml:space="preserve">همچنین دروغ کسانی را که گویند دین مخصوص زمانی بود که گذشته و شریعت </w:t>
      </w:r>
      <w:r w:rsidR="00E22662">
        <w:rPr>
          <w:rFonts w:hint="cs"/>
          <w:rtl/>
        </w:rPr>
        <w:t>به درد امروزی نمی</w:t>
      </w:r>
      <w:r w:rsidR="00595497">
        <w:rPr>
          <w:rFonts w:hint="cs"/>
          <w:rtl/>
        </w:rPr>
        <w:t>‏</w:t>
      </w:r>
      <w:r w:rsidR="00E22662">
        <w:rPr>
          <w:rFonts w:hint="cs"/>
          <w:rtl/>
        </w:rPr>
        <w:t>خورد را در</w:t>
      </w:r>
      <w:r>
        <w:rPr>
          <w:rFonts w:hint="cs"/>
          <w:rtl/>
        </w:rPr>
        <w:t>هم 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>ش</w:t>
      </w:r>
      <w:r w:rsidR="00EF6610">
        <w:rPr>
          <w:rFonts w:hint="cs"/>
          <w:rtl/>
        </w:rPr>
        <w:t>ک</w:t>
      </w:r>
      <w:r>
        <w:rPr>
          <w:rFonts w:hint="cs"/>
          <w:rtl/>
        </w:rPr>
        <w:t>ند.</w:t>
      </w:r>
    </w:p>
    <w:p w:rsidR="00D22043" w:rsidRDefault="00E22662" w:rsidP="00CE00EA">
      <w:pPr>
        <w:pStyle w:val="a0"/>
        <w:rPr>
          <w:rtl/>
        </w:rPr>
      </w:pPr>
      <w:r>
        <w:rPr>
          <w:rFonts w:hint="cs"/>
          <w:rtl/>
        </w:rPr>
        <w:t>پس آیا می</w:t>
      </w:r>
      <w:r w:rsidR="00547F7E">
        <w:rPr>
          <w:rFonts w:hint="cs"/>
          <w:rtl/>
        </w:rPr>
        <w:t>‌</w:t>
      </w:r>
      <w:r>
        <w:rPr>
          <w:rFonts w:hint="cs"/>
          <w:rtl/>
        </w:rPr>
        <w:t>توان تصور کرد که حامیان شریعت و پاسداران عقیده به چیزی م</w:t>
      </w:r>
      <w:r w:rsidR="00595497">
        <w:rPr>
          <w:rFonts w:hint="cs"/>
          <w:rtl/>
        </w:rPr>
        <w:t>لتزم باشند که از انجام این وظیفۀ</w:t>
      </w:r>
      <w:r>
        <w:rPr>
          <w:rFonts w:hint="cs"/>
          <w:rtl/>
        </w:rPr>
        <w:t xml:space="preserve"> شرعی و لازم برای زندگی مسلمین در پرتو شریعت الهی، جلوگیری می</w:t>
      </w:r>
      <w:r w:rsidR="00595497">
        <w:rPr>
          <w:rFonts w:hint="cs"/>
          <w:rtl/>
        </w:rPr>
        <w:t>‏کند؟! یا اینکه سلفی‏</w:t>
      </w:r>
      <w:r>
        <w:rPr>
          <w:rFonts w:hint="cs"/>
          <w:rtl/>
        </w:rPr>
        <w:t>گری بوده است</w:t>
      </w:r>
      <w:r w:rsidR="00595497">
        <w:rPr>
          <w:rFonts w:hint="cs"/>
          <w:rtl/>
        </w:rPr>
        <w:t xml:space="preserve"> که باعث شده آنها از یوغ تقلید</w:t>
      </w:r>
      <w:r w:rsidR="00EF6610">
        <w:rPr>
          <w:rFonts w:hint="cs"/>
          <w:rtl/>
        </w:rPr>
        <w:t xml:space="preserve"> ر</w:t>
      </w:r>
      <w:r w:rsidR="00595497">
        <w:rPr>
          <w:rFonts w:hint="cs"/>
          <w:rtl/>
        </w:rPr>
        <w:t>‏ها شوند و دروازۀ اجتهاد را که قرن‏</w:t>
      </w:r>
      <w:r>
        <w:rPr>
          <w:rFonts w:hint="cs"/>
          <w:rtl/>
        </w:rPr>
        <w:t>های متعدد بسته و گشودن آ</w:t>
      </w:r>
      <w:r w:rsidR="00547F7E">
        <w:rPr>
          <w:rFonts w:hint="cs"/>
          <w:rtl/>
        </w:rPr>
        <w:t xml:space="preserve">ن حرام بوده بگشایند. و آن مجددی </w:t>
      </w:r>
      <w:r w:rsidR="00595497">
        <w:rPr>
          <w:rFonts w:hint="cs"/>
          <w:rtl/>
        </w:rPr>
        <w:t>که به گشودن دروازۀ</w:t>
      </w:r>
      <w:r>
        <w:rPr>
          <w:rFonts w:hint="cs"/>
          <w:rtl/>
        </w:rPr>
        <w:t xml:space="preserve"> اجتهاد فرامی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خواند متهم شده که به شریعت جسارت کرده و دین جدیدی را آورده که نزد مقلدان متعارف نیس</w:t>
      </w:r>
      <w:r w:rsidR="00D22043">
        <w:rPr>
          <w:rFonts w:hint="cs"/>
          <w:rtl/>
        </w:rPr>
        <w:t>ت.</w:t>
      </w:r>
    </w:p>
    <w:p w:rsidR="00E22662" w:rsidRDefault="00D22043" w:rsidP="00CE00EA">
      <w:pPr>
        <w:pStyle w:val="a0"/>
        <w:rPr>
          <w:rtl/>
        </w:rPr>
      </w:pPr>
      <w:r>
        <w:rPr>
          <w:rFonts w:hint="cs"/>
          <w:rtl/>
        </w:rPr>
        <w:t>آیا این تجدید را غیر از سلفی‏</w:t>
      </w:r>
      <w:r w:rsidR="00E22662">
        <w:rPr>
          <w:rFonts w:hint="cs"/>
          <w:rtl/>
        </w:rPr>
        <w:t>ها که در فراگیری علوم و استدلال در علم و عمل به فهم سلف ملتزم بود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کسی دیگر آورده است.</w:t>
      </w:r>
    </w:p>
    <w:p w:rsidR="00D61313" w:rsidRPr="00D61313" w:rsidRDefault="00D61313" w:rsidP="00CE00EA">
      <w:pPr>
        <w:pStyle w:val="a0"/>
        <w:rPr>
          <w:sz w:val="24"/>
          <w:szCs w:val="24"/>
          <w:rtl/>
        </w:rPr>
      </w:pPr>
    </w:p>
    <w:p w:rsidR="008A1B02" w:rsidRDefault="00D22043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سوم:</w:t>
      </w:r>
      <w:r>
        <w:rPr>
          <w:rFonts w:hint="cs"/>
          <w:rtl/>
        </w:rPr>
        <w:t xml:space="preserve"> و همانطورکه گفتیم سلفی‏ها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دروازۀ</w:t>
      </w:r>
      <w:r w:rsidR="00E22662">
        <w:rPr>
          <w:rFonts w:hint="cs"/>
          <w:rtl/>
        </w:rPr>
        <w:t xml:space="preserve"> اجتهاد را پس از آن که بسته بوده گشود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و آنها بود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با تقلید و اطاعت کورکورانه و بدون دلیل مبارزه کرد</w:t>
      </w:r>
      <w:r w:rsidR="006E0E8F">
        <w:rPr>
          <w:rFonts w:hint="cs"/>
          <w:rtl/>
        </w:rPr>
        <w:t>ه‌اند</w:t>
      </w:r>
      <w:r w:rsidR="00D61313">
        <w:rPr>
          <w:rFonts w:hint="cs"/>
          <w:rtl/>
        </w:rPr>
        <w:t>، اما آنها همین‌</w:t>
      </w:r>
      <w:r w:rsidR="00E22662">
        <w:rPr>
          <w:rFonts w:hint="cs"/>
          <w:rtl/>
        </w:rPr>
        <w:t>طور فقیه را رها نکرد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هرکسی هرچه دلش بخواهد در مورد کلام خدا بگوید و به نام اجتهاد با دین و شریعت بازی کند، بلکه چارچوب اجتهاد را مشخص کرد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>، و این قاعده را مقرر داشت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در برابر نص کسی حق اجتهاد ندارد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99"/>
      </w:r>
      <w:r w:rsidR="006E0E8F" w:rsidRPr="00A331C8">
        <w:rPr>
          <w:rFonts w:hint="cs"/>
          <w:sz w:val="16"/>
          <w:vertAlign w:val="superscript"/>
          <w:rtl/>
        </w:rPr>
        <w:t>)</w:t>
      </w:r>
      <w:r w:rsidR="00E22662">
        <w:rPr>
          <w:rFonts w:hint="cs"/>
          <w:rtl/>
        </w:rPr>
        <w:t>.</w:t>
      </w:r>
      <w:r w:rsidR="006E0E8F">
        <w:rPr>
          <w:rFonts w:hint="cs"/>
          <w:sz w:val="16"/>
          <w:szCs w:val="16"/>
          <w:rtl/>
        </w:rPr>
        <w:t xml:space="preserve"> </w:t>
      </w:r>
      <w:r w:rsidR="009C4E9F">
        <w:rPr>
          <w:rFonts w:hint="cs"/>
          <w:rtl/>
        </w:rPr>
        <w:t>و بیان کرد</w:t>
      </w:r>
      <w:r w:rsidR="006E0E8F">
        <w:rPr>
          <w:rFonts w:hint="cs"/>
          <w:rtl/>
        </w:rPr>
        <w:t>ه‌اند</w:t>
      </w:r>
      <w:r w:rsidR="009C4E9F">
        <w:rPr>
          <w:rFonts w:hint="cs"/>
          <w:rtl/>
        </w:rPr>
        <w:t xml:space="preserve"> که مجتهد </w:t>
      </w:r>
      <w:r>
        <w:rPr>
          <w:rFonts w:hint="cs"/>
          <w:rtl/>
        </w:rPr>
        <w:t>کیست</w:t>
      </w:r>
      <w:r w:rsidR="009C4E9F">
        <w:rPr>
          <w:rFonts w:hint="cs"/>
          <w:rtl/>
        </w:rPr>
        <w:t xml:space="preserve"> و شرایط و ضوابط اجتهاد چه هستند و آنان در این مورد راه اعتدال در پیش گرفت</w:t>
      </w:r>
      <w:r w:rsidR="006E0E8F">
        <w:rPr>
          <w:rFonts w:hint="cs"/>
          <w:rtl/>
        </w:rPr>
        <w:t>ه‌اند</w:t>
      </w:r>
      <w:r w:rsidR="009C4E9F">
        <w:rPr>
          <w:rFonts w:hint="cs"/>
          <w:rtl/>
        </w:rPr>
        <w:t>.</w:t>
      </w:r>
    </w:p>
    <w:p w:rsidR="009C4E9F" w:rsidRDefault="009C4E9F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ن</w:t>
      </w:r>
      <w:r w:rsidR="00D22043">
        <w:rPr>
          <w:rFonts w:hint="cs"/>
          <w:rtl/>
        </w:rPr>
        <w:t>ه آنها با متأخرین اصولی مقلد هم‏</w:t>
      </w:r>
      <w:r>
        <w:rPr>
          <w:rFonts w:hint="cs"/>
          <w:rtl/>
        </w:rPr>
        <w:t>آهنگ هستند که شرایط  بسیار سختی برای اجتهاد قایل شده که در واقع به صورت غیر مستقیم راه آن را بست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پرواضح است که آنها بر گذاشتن این شرایط دلیلی از قرآن و سنت ندارند که بگوید که بدون ای</w:t>
      </w:r>
      <w:r w:rsidR="00D22043">
        <w:rPr>
          <w:rFonts w:hint="cs"/>
          <w:rtl/>
        </w:rPr>
        <w:t>ن</w:t>
      </w:r>
      <w:r>
        <w:rPr>
          <w:rFonts w:hint="cs"/>
          <w:rtl/>
        </w:rPr>
        <w:t xml:space="preserve"> شرایط عمل به قرآن و سنت جایز نیست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0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9C4E9F" w:rsidRDefault="009C4E9F" w:rsidP="00CE00EA">
      <w:pPr>
        <w:pStyle w:val="a0"/>
        <w:rPr>
          <w:rtl/>
        </w:rPr>
      </w:pPr>
      <w:r>
        <w:rPr>
          <w:rFonts w:hint="cs"/>
          <w:rtl/>
        </w:rPr>
        <w:t>و بلکه بعضی از اینها تا حالی پیش 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اجتهاد را کاملاً منع کرده و گفتند تا</w:t>
      </w:r>
      <w:r w:rsidR="006E0E8F">
        <w:rPr>
          <w:rFonts w:hint="cs"/>
          <w:rtl/>
        </w:rPr>
        <w:t xml:space="preserve"> م</w:t>
      </w:r>
      <w:r w:rsidR="00072292">
        <w:rPr>
          <w:rFonts w:hint="cs"/>
          <w:rtl/>
        </w:rPr>
        <w:t>ه</w:t>
      </w:r>
      <w:r w:rsidR="006E0E8F">
        <w:rPr>
          <w:rFonts w:hint="cs"/>
          <w:rtl/>
        </w:rPr>
        <w:t>د</w:t>
      </w:r>
      <w:r w:rsidR="00072292">
        <w:rPr>
          <w:rFonts w:hint="cs"/>
          <w:rtl/>
        </w:rPr>
        <w:t>ی آخر الزمان نیامد</w:t>
      </w:r>
      <w:r w:rsidR="006E0E8F">
        <w:rPr>
          <w:rFonts w:hint="cs"/>
          <w:rtl/>
        </w:rPr>
        <w:t>ه</w:t>
      </w:r>
      <w:r w:rsidR="00072292">
        <w:rPr>
          <w:rFonts w:hint="cs"/>
          <w:rtl/>
        </w:rPr>
        <w:t xml:space="preserve"> نباید به اجتهاد پرداخت وقتی مهدی بیاید خودش دروازه اجتهاد را خواهد گشود.</w:t>
      </w:r>
      <w:r w:rsidR="006E0E8F">
        <w:rPr>
          <w:rFonts w:hint="cs"/>
          <w:rtl/>
        </w:rPr>
        <w:t xml:space="preserve"> </w:t>
      </w:r>
    </w:p>
    <w:p w:rsidR="006E0E8F" w:rsidRDefault="00072292" w:rsidP="00CE00EA">
      <w:pPr>
        <w:pStyle w:val="a0"/>
        <w:rPr>
          <w:rtl/>
        </w:rPr>
      </w:pPr>
      <w:r>
        <w:rPr>
          <w:rFonts w:hint="cs"/>
          <w:rtl/>
        </w:rPr>
        <w:t xml:space="preserve">صاحب </w:t>
      </w:r>
      <w:r w:rsidRPr="00547F7E">
        <w:rPr>
          <w:rFonts w:hint="cs"/>
          <w:color w:val="000000" w:themeColor="text1"/>
          <w:rtl/>
        </w:rPr>
        <w:t>مراقی</w:t>
      </w:r>
      <w:r>
        <w:rPr>
          <w:rFonts w:hint="cs"/>
          <w:rtl/>
        </w:rPr>
        <w:t xml:space="preserve"> السعود می</w:t>
      </w:r>
      <w:r w:rsidR="006E0E8F">
        <w:rPr>
          <w:rFonts w:hint="cs"/>
          <w:rtl/>
        </w:rPr>
        <w:t>‌</w:t>
      </w:r>
      <w:r>
        <w:rPr>
          <w:rFonts w:hint="cs"/>
          <w:rtl/>
        </w:rPr>
        <w:t xml:space="preserve">گوید: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D61313" w:rsidTr="006B6928"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والمجمع الیوم علیه الأربعة</w:t>
            </w:r>
            <w:r w:rsidR="006B692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1313" w:rsidRDefault="00D61313" w:rsidP="00CE00EA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وقفوا غیرها الجمیع منعه</w:t>
            </w:r>
            <w:r w:rsidR="006B6928">
              <w:rPr>
                <w:rFonts w:hint="cs"/>
                <w:rtl/>
              </w:rPr>
              <w:br/>
            </w:r>
          </w:p>
        </w:tc>
      </w:tr>
      <w:tr w:rsidR="00D61313" w:rsidTr="006B6928"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حتی یجيء الفاطم المجدد</w:t>
            </w:r>
            <w:r w:rsidR="006B692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1313" w:rsidRDefault="00D61313" w:rsidP="00CE00EA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835" w:type="dxa"/>
          </w:tcPr>
          <w:p w:rsidR="00D61313" w:rsidRPr="006B6928" w:rsidRDefault="006B6928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دین الهدی لأنه مجدد</w:t>
            </w:r>
            <w:r w:rsidRPr="00A331C8">
              <w:rPr>
                <w:rFonts w:hint="cs"/>
                <w:sz w:val="16"/>
                <w:vertAlign w:val="superscript"/>
                <w:rtl/>
              </w:rPr>
              <w:t>(</w:t>
            </w:r>
            <w:r w:rsidRPr="00A331C8">
              <w:rPr>
                <w:rStyle w:val="FootnoteReference"/>
                <w:rFonts w:cs="IRLotus"/>
                <w:szCs w:val="28"/>
                <w:rtl/>
              </w:rPr>
              <w:footnoteReference w:id="101"/>
            </w:r>
            <w:r w:rsidRPr="00A331C8">
              <w:rPr>
                <w:rFonts w:hint="cs"/>
                <w:sz w:val="16"/>
                <w:vertAlign w:val="superscript"/>
                <w:rtl/>
              </w:rPr>
              <w:t>)</w:t>
            </w:r>
            <w:r>
              <w:rPr>
                <w:rFonts w:hint="cs"/>
                <w:rtl/>
              </w:rPr>
              <w:br/>
            </w:r>
          </w:p>
        </w:tc>
      </w:tr>
    </w:tbl>
    <w:p w:rsidR="00072292" w:rsidRDefault="006E0E8F" w:rsidP="00CE00EA">
      <w:pPr>
        <w:pStyle w:val="a0"/>
        <w:rPr>
          <w:rtl/>
        </w:rPr>
      </w:pPr>
      <w:r>
        <w:rPr>
          <w:rFonts w:hint="cs"/>
          <w:rtl/>
        </w:rPr>
        <w:t xml:space="preserve">«آنچه مذاهب اربعه بر آن اجماع کرده‌اند ممنوعیت اجتهاد است. </w:t>
      </w:r>
      <w:r w:rsidR="00072292">
        <w:rPr>
          <w:rFonts w:hint="cs"/>
          <w:rtl/>
        </w:rPr>
        <w:t>تا اینکه مجدد دین بیاید، چون او مجدد است</w:t>
      </w:r>
      <w:r>
        <w:rPr>
          <w:rFonts w:hint="cs"/>
          <w:rtl/>
        </w:rPr>
        <w:t>»</w:t>
      </w:r>
      <w:r w:rsidR="00072292">
        <w:rPr>
          <w:rFonts w:hint="cs"/>
          <w:rtl/>
        </w:rPr>
        <w:t>.</w:t>
      </w:r>
    </w:p>
    <w:p w:rsidR="00072292" w:rsidRDefault="00D22043" w:rsidP="00CE00EA">
      <w:pPr>
        <w:pStyle w:val="a0"/>
        <w:rPr>
          <w:rtl/>
        </w:rPr>
      </w:pPr>
      <w:r>
        <w:rPr>
          <w:rFonts w:hint="cs"/>
          <w:rtl/>
        </w:rPr>
        <w:t>و نه سلفی‏</w:t>
      </w:r>
      <w:r w:rsidR="00072292">
        <w:rPr>
          <w:rFonts w:hint="cs"/>
          <w:rtl/>
        </w:rPr>
        <w:t xml:space="preserve">ها </w:t>
      </w:r>
      <w:r w:rsidR="00B870D1" w:rsidRPr="00B870D1">
        <w:rPr>
          <w:rFonts w:hint="cs"/>
          <w:color w:val="000000" w:themeColor="text1"/>
          <w:rtl/>
        </w:rPr>
        <w:t>با بی‌</w:t>
      </w:r>
      <w:r w:rsidR="00C94DFC" w:rsidRPr="00B870D1">
        <w:rPr>
          <w:rFonts w:hint="cs"/>
          <w:color w:val="000000" w:themeColor="text1"/>
          <w:rtl/>
        </w:rPr>
        <w:t>بندوباری مواف</w:t>
      </w:r>
      <w:r w:rsidR="00B870D1" w:rsidRPr="00B870D1">
        <w:rPr>
          <w:rFonts w:hint="cs"/>
          <w:color w:val="000000" w:themeColor="text1"/>
          <w:rtl/>
        </w:rPr>
        <w:t>ق هستند</w:t>
      </w:r>
      <w:r w:rsidR="006E0E8F">
        <w:rPr>
          <w:rFonts w:hint="cs"/>
          <w:color w:val="000000" w:themeColor="text1"/>
          <w:rtl/>
        </w:rPr>
        <w:t>،</w:t>
      </w:r>
      <w:r w:rsidR="00B870D1" w:rsidRPr="00B870D1">
        <w:rPr>
          <w:rFonts w:hint="cs"/>
          <w:color w:val="000000" w:themeColor="text1"/>
          <w:rtl/>
        </w:rPr>
        <w:t xml:space="preserve"> بی‌</w:t>
      </w:r>
      <w:r w:rsidR="00C94DFC" w:rsidRPr="00B870D1">
        <w:rPr>
          <w:rFonts w:hint="cs"/>
          <w:color w:val="000000" w:themeColor="text1"/>
          <w:rtl/>
        </w:rPr>
        <w:t>بدوباری که منادیان</w:t>
      </w:r>
      <w:r w:rsidR="00C94DFC">
        <w:rPr>
          <w:rFonts w:hint="cs"/>
          <w:rtl/>
        </w:rPr>
        <w:t xml:space="preserve"> معاصر که ندای بازشدن در اجتهاد برای هر متفکری را سرمی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>دهند ت</w:t>
      </w:r>
      <w:r>
        <w:rPr>
          <w:rFonts w:hint="cs"/>
          <w:rtl/>
        </w:rPr>
        <w:t>ا</w:t>
      </w:r>
      <w:r w:rsidR="00C94DFC">
        <w:rPr>
          <w:rFonts w:hint="cs"/>
          <w:rtl/>
        </w:rPr>
        <w:t xml:space="preserve"> متفکر بتواند به نام اج</w:t>
      </w:r>
      <w:r>
        <w:rPr>
          <w:rFonts w:hint="cs"/>
          <w:rtl/>
        </w:rPr>
        <w:t>تهاد به  دلخواه خود مفاهیم تازه‏</w:t>
      </w:r>
      <w:r w:rsidR="00C94DFC">
        <w:rPr>
          <w:rFonts w:hint="cs"/>
          <w:rtl/>
        </w:rPr>
        <w:t>ای فراتر از مفاهیم سلفی گذشته ارائه دهد.</w:t>
      </w:r>
    </w:p>
    <w:p w:rsidR="00C94DFC" w:rsidRDefault="00D22043" w:rsidP="00CE00EA">
      <w:pPr>
        <w:pStyle w:val="a0"/>
        <w:rPr>
          <w:rtl/>
        </w:rPr>
      </w:pPr>
      <w:r>
        <w:rPr>
          <w:rFonts w:hint="cs"/>
          <w:rtl/>
        </w:rPr>
        <w:t>بلکه شیخ قرضاوی به این باور است که در</w:t>
      </w:r>
      <w:r w:rsidR="00D159E5">
        <w:rPr>
          <w:rFonts w:hint="cs"/>
          <w:rtl/>
        </w:rPr>
        <w:t xml:space="preserve"> </w:t>
      </w:r>
      <w:r>
        <w:rPr>
          <w:rFonts w:hint="cs"/>
          <w:rtl/>
        </w:rPr>
        <w:t xml:space="preserve">هر مسئله شرعی </w:t>
      </w:r>
      <w:r w:rsidR="00C94DFC">
        <w:rPr>
          <w:rFonts w:hint="cs"/>
          <w:rtl/>
        </w:rPr>
        <w:t>که در آن دلیلی قطعی وجود ندارد خواه از مسائل اصلی یا فرعی باشد می</w:t>
      </w:r>
      <w:r>
        <w:rPr>
          <w:rFonts w:hint="cs"/>
          <w:rtl/>
        </w:rPr>
        <w:t>‏توان اجتهاد کرد، از</w:t>
      </w:r>
      <w:r w:rsidR="00B870D1">
        <w:rPr>
          <w:rFonts w:hint="cs"/>
          <w:rtl/>
        </w:rPr>
        <w:t xml:space="preserve"> این </w:t>
      </w:r>
      <w:r w:rsidR="00C94DFC">
        <w:rPr>
          <w:rFonts w:hint="cs"/>
          <w:rtl/>
        </w:rPr>
        <w:t>رو 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>گوید در بعضی از احکام که بوس</w:t>
      </w:r>
      <w:r>
        <w:rPr>
          <w:rFonts w:hint="cs"/>
          <w:rtl/>
        </w:rPr>
        <w:t>ی</w:t>
      </w:r>
      <w:r w:rsidR="00C94DFC">
        <w:rPr>
          <w:rFonts w:hint="cs"/>
          <w:rtl/>
        </w:rPr>
        <w:t>له</w:t>
      </w:r>
      <w:r>
        <w:rPr>
          <w:rFonts w:hint="cs"/>
          <w:rtl/>
        </w:rPr>
        <w:t>‏ای</w:t>
      </w:r>
      <w:r w:rsidR="00C94DFC">
        <w:rPr>
          <w:rFonts w:hint="cs"/>
          <w:rtl/>
        </w:rPr>
        <w:t xml:space="preserve"> نصوص ظنی مانند احادیث </w:t>
      </w:r>
      <w:r w:rsidR="006E0E8F">
        <w:rPr>
          <w:rFonts w:hint="cs"/>
          <w:rtl/>
        </w:rPr>
        <w:t>آ</w:t>
      </w:r>
      <w:r w:rsidR="00C94DFC">
        <w:rPr>
          <w:rFonts w:hint="cs"/>
          <w:rtl/>
        </w:rPr>
        <w:t>حاد ثابت شده باید تجدید نظر کرد. او 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 xml:space="preserve">گوید: </w:t>
      </w:r>
      <w:r w:rsidR="006E0E8F">
        <w:rPr>
          <w:rFonts w:hint="cs"/>
          <w:rtl/>
        </w:rPr>
        <w:t>«</w:t>
      </w:r>
      <w:r w:rsidR="00C94DFC">
        <w:rPr>
          <w:rFonts w:hint="cs"/>
          <w:rtl/>
        </w:rPr>
        <w:t>و اغلب نصوص قرآن و سنت اینگونه است، ممکن است که مجتهد امروز مفهومی را استنباط کند که گذشتگان در نیافت</w:t>
      </w:r>
      <w:r w:rsidR="006E0E8F">
        <w:rPr>
          <w:rFonts w:hint="cs"/>
          <w:rtl/>
        </w:rPr>
        <w:t>ه‌اند»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0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E0E8F">
        <w:rPr>
          <w:rFonts w:hint="cs"/>
          <w:rtl/>
        </w:rPr>
        <w:t>.</w:t>
      </w:r>
    </w:p>
    <w:p w:rsidR="00C94DFC" w:rsidRDefault="00C94DFC" w:rsidP="00CE00EA">
      <w:pPr>
        <w:pStyle w:val="a0"/>
        <w:rPr>
          <w:rtl/>
        </w:rPr>
      </w:pPr>
      <w:r>
        <w:rPr>
          <w:rFonts w:hint="cs"/>
          <w:rtl/>
        </w:rPr>
        <w:t>بلکه او معتقد است که بیشتر احکام با نصوص ظنی ثابت شده است، و آنچه با نصوص قطعی ثابت شده است اندک 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باشد و بلکه ب</w:t>
      </w:r>
      <w:r w:rsidR="00D22043">
        <w:rPr>
          <w:rFonts w:hint="cs"/>
          <w:rtl/>
        </w:rPr>
        <w:t xml:space="preserve">سیار اندک است... و دایره </w:t>
      </w:r>
      <w:r w:rsidR="00B870D1">
        <w:rPr>
          <w:rFonts w:hint="cs"/>
          <w:rtl/>
        </w:rPr>
        <w:t xml:space="preserve">مسایلی </w:t>
      </w:r>
      <w:r>
        <w:rPr>
          <w:rFonts w:hint="cs"/>
          <w:rtl/>
        </w:rPr>
        <w:t>که با احکام ظنی ثابت شده دایره بزرگتر و شاید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99% احکام شریعت را دربرمی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 xml:space="preserve">گیرد، </w:t>
      </w:r>
      <w:r w:rsidR="008239D2">
        <w:rPr>
          <w:rFonts w:hint="cs"/>
          <w:rtl/>
        </w:rPr>
        <w:t xml:space="preserve">و این دایره قابل انعطاف و تجدد </w:t>
      </w:r>
      <w:r w:rsidR="008239D2" w:rsidRPr="00B870D1">
        <w:rPr>
          <w:rFonts w:hint="cs"/>
          <w:color w:val="000000" w:themeColor="text1"/>
          <w:rtl/>
        </w:rPr>
        <w:t>و ت</w:t>
      </w:r>
      <w:r w:rsidR="00B870D1" w:rsidRPr="00B870D1">
        <w:rPr>
          <w:rFonts w:hint="cs"/>
          <w:color w:val="000000" w:themeColor="text1"/>
          <w:rtl/>
        </w:rPr>
        <w:t>ح</w:t>
      </w:r>
      <w:r w:rsidR="008239D2" w:rsidRPr="00B870D1">
        <w:rPr>
          <w:rFonts w:hint="cs"/>
          <w:color w:val="000000" w:themeColor="text1"/>
          <w:rtl/>
        </w:rPr>
        <w:t>ول</w:t>
      </w:r>
      <w:r w:rsidR="008239D2">
        <w:rPr>
          <w:rFonts w:hint="cs"/>
          <w:rtl/>
        </w:rPr>
        <w:t xml:space="preserve"> است و اجتهاد وارد آن می</w:t>
      </w:r>
      <w:r w:rsidR="00D22043">
        <w:rPr>
          <w:rFonts w:hint="cs"/>
          <w:rtl/>
        </w:rPr>
        <w:t>‏</w:t>
      </w:r>
      <w:r w:rsidR="00D159E5">
        <w:rPr>
          <w:rFonts w:hint="cs"/>
          <w:rtl/>
        </w:rPr>
        <w:t>شود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3"/>
      </w:r>
      <w:r w:rsidR="006E0E8F" w:rsidRPr="00A331C8">
        <w:rPr>
          <w:rFonts w:hint="cs"/>
          <w:sz w:val="16"/>
          <w:vertAlign w:val="superscript"/>
          <w:rtl/>
        </w:rPr>
        <w:t>)</w:t>
      </w:r>
      <w:r w:rsidR="008239D2">
        <w:rPr>
          <w:rFonts w:hint="cs"/>
          <w:rtl/>
        </w:rPr>
        <w:t>.</w:t>
      </w:r>
    </w:p>
    <w:p w:rsidR="008239D2" w:rsidRPr="006B6928" w:rsidRDefault="00D22043" w:rsidP="006B6928">
      <w:pPr>
        <w:pStyle w:val="a0"/>
        <w:widowControl w:val="0"/>
        <w:rPr>
          <w:spacing w:val="-4"/>
          <w:rtl/>
        </w:rPr>
      </w:pPr>
      <w:r w:rsidRPr="006B6928">
        <w:rPr>
          <w:rFonts w:hint="cs"/>
          <w:spacing w:val="-4"/>
          <w:rtl/>
        </w:rPr>
        <w:t>از</w:t>
      </w:r>
      <w:r w:rsidR="00B870D1" w:rsidRPr="006B6928">
        <w:rPr>
          <w:rFonts w:hint="cs"/>
          <w:spacing w:val="-4"/>
          <w:rtl/>
        </w:rPr>
        <w:t xml:space="preserve"> این </w:t>
      </w:r>
      <w:r w:rsidR="008239D2" w:rsidRPr="006B6928">
        <w:rPr>
          <w:rFonts w:hint="cs"/>
          <w:spacing w:val="-4"/>
          <w:rtl/>
        </w:rPr>
        <w:t>رو دکتر محمد عماره قاعد</w:t>
      </w:r>
      <w:r w:rsidR="006E0E8F" w:rsidRPr="006B6928">
        <w:rPr>
          <w:rFonts w:hint="cs"/>
          <w:spacing w:val="-4"/>
          <w:rtl/>
        </w:rPr>
        <w:t>ۀ</w:t>
      </w:r>
      <w:r w:rsidR="008239D2" w:rsidRPr="006B6928">
        <w:rPr>
          <w:rFonts w:hint="cs"/>
          <w:spacing w:val="-4"/>
          <w:rtl/>
        </w:rPr>
        <w:t xml:space="preserve"> (در برابر نص نباید اجتهاد کرد) را رد می</w:t>
      </w:r>
      <w:r w:rsidRPr="006B6928">
        <w:rPr>
          <w:rFonts w:hint="cs"/>
          <w:spacing w:val="-4"/>
          <w:rtl/>
        </w:rPr>
        <w:t>‏کند و بلکه براین باور اس</w:t>
      </w:r>
      <w:r w:rsidR="008239D2" w:rsidRPr="006B6928">
        <w:rPr>
          <w:rFonts w:hint="cs"/>
          <w:spacing w:val="-4"/>
          <w:rtl/>
        </w:rPr>
        <w:t>ت که اشتباه و خطر در همین مقوله بوده است</w:t>
      </w:r>
      <w:r w:rsidR="006E0E8F" w:rsidRPr="006B6928">
        <w:rPr>
          <w:rFonts w:hint="cs"/>
          <w:spacing w:val="-4"/>
          <w:sz w:val="16"/>
          <w:vertAlign w:val="superscript"/>
          <w:rtl/>
        </w:rPr>
        <w:t>(</w:t>
      </w:r>
      <w:r w:rsidR="006E0E8F" w:rsidRPr="006B6928">
        <w:rPr>
          <w:rStyle w:val="FootnoteReference"/>
          <w:rFonts w:cs="IRLotus"/>
          <w:spacing w:val="-4"/>
          <w:szCs w:val="28"/>
          <w:rtl/>
        </w:rPr>
        <w:footnoteReference w:id="104"/>
      </w:r>
      <w:r w:rsidR="006E0E8F" w:rsidRPr="006B6928">
        <w:rPr>
          <w:rFonts w:hint="cs"/>
          <w:spacing w:val="-4"/>
          <w:sz w:val="16"/>
          <w:vertAlign w:val="superscript"/>
          <w:rtl/>
        </w:rPr>
        <w:t>)</w:t>
      </w:r>
      <w:r w:rsidR="008239D2" w:rsidRPr="006B6928">
        <w:rPr>
          <w:rFonts w:hint="cs"/>
          <w:spacing w:val="-4"/>
          <w:rtl/>
        </w:rPr>
        <w:t>.</w:t>
      </w:r>
    </w:p>
    <w:p w:rsidR="008239D2" w:rsidRDefault="00D22043" w:rsidP="006B6928">
      <w:pPr>
        <w:pStyle w:val="a0"/>
        <w:widowControl w:val="0"/>
        <w:rPr>
          <w:rtl/>
        </w:rPr>
      </w:pPr>
      <w:r>
        <w:rPr>
          <w:rFonts w:hint="cs"/>
          <w:rtl/>
        </w:rPr>
        <w:t>بنابراین منهج سلفی‏</w:t>
      </w:r>
      <w:r w:rsidR="008239D2">
        <w:rPr>
          <w:rFonts w:hint="cs"/>
          <w:rtl/>
        </w:rPr>
        <w:t>گری در میان این دو قول افراطی</w:t>
      </w:r>
      <w:r w:rsidR="006E0E8F">
        <w:rPr>
          <w:rFonts w:hint="cs"/>
          <w:rtl/>
        </w:rPr>
        <w:t>،</w:t>
      </w:r>
      <w:r w:rsidR="008239D2">
        <w:rPr>
          <w:rFonts w:hint="cs"/>
          <w:rtl/>
        </w:rPr>
        <w:t xml:space="preserve"> راه اعتدال و میانه را در پیش گرفته است</w:t>
      </w:r>
      <w:r>
        <w:rPr>
          <w:rFonts w:hint="cs"/>
          <w:rtl/>
        </w:rPr>
        <w:t xml:space="preserve"> چنانکه در همه مسایل اعتدال شیوه</w:t>
      </w:r>
      <w:r w:rsidR="008239D2">
        <w:rPr>
          <w:rFonts w:hint="cs"/>
          <w:rtl/>
        </w:rPr>
        <w:t xml:space="preserve"> آنهاست، نه افراط نه تفریط، که هردو ناپسندند.</w:t>
      </w:r>
    </w:p>
    <w:p w:rsidR="008239D2" w:rsidRDefault="009526A0" w:rsidP="00CE00EA">
      <w:pPr>
        <w:pStyle w:val="a0"/>
        <w:rPr>
          <w:rtl/>
        </w:rPr>
      </w:pPr>
      <w:r w:rsidRPr="008572B8">
        <w:rPr>
          <w:rFonts w:hint="cs"/>
          <w:rtl/>
        </w:rPr>
        <w:t>اجتهاد در عرف آنها یعنی تلاشی که فقیه برای استنباط احکام شرعی از دلایل</w:t>
      </w:r>
      <w:r>
        <w:rPr>
          <w:rFonts w:hint="cs"/>
          <w:rtl/>
        </w:rPr>
        <w:t xml:space="preserve"> آن </w:t>
      </w:r>
      <w:r w:rsidR="008572B8" w:rsidRPr="008572B8">
        <w:rPr>
          <w:rFonts w:hint="cs"/>
          <w:rtl/>
        </w:rPr>
        <w:t>مبذو</w:t>
      </w:r>
      <w:r w:rsidRPr="008572B8">
        <w:rPr>
          <w:rFonts w:hint="cs"/>
          <w:rtl/>
        </w:rPr>
        <w:t>ل م</w:t>
      </w:r>
      <w:r>
        <w:rPr>
          <w:rFonts w:hint="cs"/>
          <w:rtl/>
        </w:rPr>
        <w:t>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دارد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5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9526A0" w:rsidRDefault="004E2AC3" w:rsidP="00CE00EA">
      <w:pPr>
        <w:pStyle w:val="a0"/>
        <w:rPr>
          <w:rtl/>
        </w:rPr>
      </w:pPr>
      <w:r>
        <w:rPr>
          <w:rFonts w:hint="cs"/>
          <w:rtl/>
        </w:rPr>
        <w:t>اجتهاد در احکام شرعی تخصص علمی 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خواهد که این کار علمای شریعت اس</w:t>
      </w:r>
      <w:r w:rsidR="00E12FEC">
        <w:rPr>
          <w:rFonts w:hint="cs"/>
          <w:rtl/>
        </w:rPr>
        <w:t>ت که در تحصیل علم شرعی و مهارت ی</w:t>
      </w:r>
      <w:r>
        <w:rPr>
          <w:rFonts w:hint="cs"/>
          <w:rtl/>
        </w:rPr>
        <w:t>افتن در آن نهایت تلاش خود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را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صلاحیت دارند که مسایل جدید را از دلایل شرعی استنباط کنند. و عموم مردم و فرهنگیان و متفکران و متخصصان در علوم دیگر -اجتماعی و تکنولوژی- باید دنباله رو آنها باشند و از آنها یاری بجویند، چون علمای شریعت در زمینه علم شرعی مانند اطبا در علم طب و مهندسین در هندسه هستند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6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E2AC3" w:rsidRDefault="004E2AC3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ممکن است فقیه نیاز داشته باشد که رأی بعضی از متخصصان و فنون دیگر را بداند تا نظریه مطابق با وضعیت موجود، چون باید برای حکم کردن بر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چیزی صورت مسئله را دانسته باشد. اما اینکه علما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(در برابر نص نباید اجتهاد کرد) این به معنای بسته</w:t>
      </w:r>
      <w:r w:rsidR="006E0E8F">
        <w:rPr>
          <w:rFonts w:hint="cs"/>
          <w:rtl/>
        </w:rPr>
        <w:t xml:space="preserve"> شدن</w:t>
      </w:r>
      <w:r>
        <w:rPr>
          <w:rFonts w:hint="cs"/>
          <w:rtl/>
        </w:rPr>
        <w:t xml:space="preserve"> دروازۀ اجتهاد و اندیشه نیست، بلکه فقها این قاعده را برای حمایت دین وضع کرد</w:t>
      </w:r>
      <w:r w:rsidR="006E0E8F">
        <w:rPr>
          <w:rFonts w:hint="cs"/>
          <w:rtl/>
        </w:rPr>
        <w:t>ه‌اند</w:t>
      </w:r>
      <w:r w:rsidR="00B81F2F">
        <w:rPr>
          <w:rFonts w:hint="cs"/>
          <w:rtl/>
        </w:rPr>
        <w:t xml:space="preserve"> چون دین مسلمین بر</w:t>
      </w:r>
      <w:r>
        <w:rPr>
          <w:rFonts w:hint="cs"/>
          <w:rtl/>
        </w:rPr>
        <w:t xml:space="preserve"> پای</w:t>
      </w:r>
      <w:r w:rsidR="00B81F2F">
        <w:rPr>
          <w:rFonts w:hint="cs"/>
          <w:rtl/>
        </w:rPr>
        <w:t>ۀ</w:t>
      </w:r>
      <w:r>
        <w:rPr>
          <w:rFonts w:hint="cs"/>
          <w:rtl/>
        </w:rPr>
        <w:t xml:space="preserve"> کتاب و سنت رسول الله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آنچه ائمه برآن اج</w:t>
      </w:r>
      <w:r w:rsidR="00E12FEC">
        <w:rPr>
          <w:rFonts w:hint="cs"/>
          <w:rtl/>
        </w:rPr>
        <w:t>ماع کرد</w:t>
      </w:r>
      <w:r w:rsidR="006E0E8F">
        <w:rPr>
          <w:rFonts w:hint="cs"/>
          <w:rtl/>
        </w:rPr>
        <w:t>ه‌اند</w:t>
      </w:r>
      <w:r w:rsidR="00E12FEC">
        <w:rPr>
          <w:rFonts w:hint="cs"/>
          <w:rtl/>
        </w:rPr>
        <w:t>، استوار است. و این</w:t>
      </w:r>
      <w:r>
        <w:rPr>
          <w:rFonts w:hint="cs"/>
          <w:rtl/>
        </w:rPr>
        <w:t>ها سه تا اصل معصوم به شمار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روند و آنچه امت در آن اختلاف کند آن را به الله و رسول برمی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گردانند و آنچه دراین اصول آمده حق است و باطلی درآن وجود ندارد، و پیروی از آن واجب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باشد و به هیج صورت نمی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 xml:space="preserve">توان آن را ترک </w:t>
      </w:r>
      <w:r w:rsidR="0014015D">
        <w:rPr>
          <w:rFonts w:hint="cs"/>
          <w:rtl/>
        </w:rPr>
        <w:t>گفت وجوب آن کلی است و نمی</w:t>
      </w:r>
      <w:r w:rsidR="00E12FEC">
        <w:rPr>
          <w:rFonts w:hint="cs"/>
          <w:rtl/>
        </w:rPr>
        <w:t>‏</w:t>
      </w:r>
      <w:r w:rsidR="0014015D">
        <w:rPr>
          <w:rFonts w:hint="cs"/>
          <w:rtl/>
        </w:rPr>
        <w:t xml:space="preserve">توان چیزی را که این اصول برآن دلالت دارد رها کرد و کسی حق بیرون رفتن از </w:t>
      </w:r>
      <w:r w:rsidR="00E12FEC">
        <w:rPr>
          <w:rFonts w:hint="cs"/>
          <w:rtl/>
        </w:rPr>
        <w:t>آ</w:t>
      </w:r>
      <w:r w:rsidR="0014015D">
        <w:rPr>
          <w:rFonts w:hint="cs"/>
          <w:rtl/>
        </w:rPr>
        <w:t>نچه این اصول برآن دلالت دارند را ندارد.</w:t>
      </w:r>
    </w:p>
    <w:p w:rsidR="0014015D" w:rsidRDefault="0014015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یکی از مسلمات دین</w:t>
      </w:r>
      <w:r w:rsidR="00E12FEC">
        <w:rPr>
          <w:rFonts w:hint="cs"/>
          <w:rtl/>
        </w:rPr>
        <w:t xml:space="preserve"> اسلام این است که هر رأی و نظری‏</w:t>
      </w:r>
      <w:r>
        <w:rPr>
          <w:rFonts w:hint="cs"/>
          <w:rtl/>
        </w:rPr>
        <w:t>که مخالف نص باشد باطل است، گرچه اجتهاد نامیده شود و همچنین فتوا دادن و قضاوت به آن جایز نیست. و اگر کسی با نوعی تاویل و تقلید به آن عمل یا حکم کرده باشد هما</w:t>
      </w:r>
      <w:r w:rsidR="008572B8">
        <w:rPr>
          <w:rFonts w:hint="cs"/>
          <w:rtl/>
        </w:rPr>
        <w:t xml:space="preserve">ن </w:t>
      </w:r>
      <w:r>
        <w:rPr>
          <w:rFonts w:hint="cs"/>
          <w:rtl/>
        </w:rPr>
        <w:t>طورکه این قیّم رحمه الله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E12FEC">
        <w:rPr>
          <w:rFonts w:hint="cs"/>
          <w:rtl/>
        </w:rPr>
        <w:t>:</w:t>
      </w:r>
      <w:r>
        <w:rPr>
          <w:rFonts w:hint="cs"/>
          <w:rtl/>
        </w:rPr>
        <w:t xml:space="preserve"> به اتفاق سلف چنین کسی قابل </w:t>
      </w:r>
      <w:r w:rsidRPr="00710BFD">
        <w:rPr>
          <w:rFonts w:hint="cs"/>
          <w:rtl/>
        </w:rPr>
        <w:t>نکوش و از علماء شمرده نمی</w:t>
      </w:r>
      <w:r w:rsidR="00E12FEC" w:rsidRPr="00710BFD">
        <w:rPr>
          <w:rFonts w:hint="cs"/>
          <w:rtl/>
        </w:rPr>
        <w:t>‏</w:t>
      </w:r>
      <w:r w:rsidRPr="00710BFD">
        <w:rPr>
          <w:rFonts w:hint="cs"/>
          <w:rtl/>
        </w:rPr>
        <w:t>شود</w:t>
      </w:r>
      <w:r w:rsidR="00D159E5" w:rsidRPr="00710BFD">
        <w:rPr>
          <w:rFonts w:hint="cs"/>
          <w:sz w:val="16"/>
          <w:vertAlign w:val="superscript"/>
          <w:rtl/>
        </w:rPr>
        <w:t>(</w:t>
      </w:r>
      <w:r w:rsidR="00D159E5" w:rsidRPr="00710BFD">
        <w:rPr>
          <w:rStyle w:val="FootnoteReference"/>
          <w:rFonts w:cs="IRLotus"/>
          <w:szCs w:val="28"/>
          <w:rtl/>
        </w:rPr>
        <w:footnoteReference w:id="107"/>
      </w:r>
      <w:r w:rsidR="00D159E5" w:rsidRPr="00710BFD">
        <w:rPr>
          <w:rFonts w:hint="cs"/>
          <w:sz w:val="16"/>
          <w:vertAlign w:val="superscript"/>
          <w:rtl/>
        </w:rPr>
        <w:t>)</w:t>
      </w:r>
      <w:r w:rsidRPr="00710BFD">
        <w:rPr>
          <w:rFonts w:hint="cs"/>
          <w:rtl/>
        </w:rPr>
        <w:t>.</w:t>
      </w:r>
    </w:p>
    <w:p w:rsidR="0014015D" w:rsidRDefault="0014015D" w:rsidP="00CE00EA">
      <w:pPr>
        <w:pStyle w:val="a0"/>
        <w:rPr>
          <w:rtl/>
        </w:rPr>
      </w:pPr>
      <w:r>
        <w:rPr>
          <w:rFonts w:hint="cs"/>
          <w:rtl/>
        </w:rPr>
        <w:t>چهارم: اینکه شارع حکم بین اتباع و تقلید فرق گذاشته، اتّباع را ستوده و تقلید را مذمت کرده است، حافظ ابن عبدالبر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گوید: ابو عبدالله بن منداد بصری مالکی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گوید: تقل</w:t>
      </w:r>
      <w:r w:rsidR="00305CE0">
        <w:rPr>
          <w:rFonts w:hint="cs"/>
          <w:rtl/>
        </w:rPr>
        <w:t xml:space="preserve">ید در شریعت یعنی مراجعه به قولی </w:t>
      </w:r>
      <w:r w:rsidR="00E12FEC">
        <w:rPr>
          <w:rFonts w:hint="cs"/>
          <w:rtl/>
        </w:rPr>
        <w:t>که گوینده‏</w:t>
      </w:r>
      <w:r>
        <w:rPr>
          <w:rFonts w:hint="cs"/>
          <w:rtl/>
        </w:rPr>
        <w:t xml:space="preserve">اش برای آن دلیلی ندارد، و این </w:t>
      </w:r>
      <w:r w:rsidR="00E16CE9">
        <w:rPr>
          <w:rFonts w:hint="cs"/>
          <w:rtl/>
        </w:rPr>
        <w:t>در شریعت ممنوع است، و اتباع یعنی آنچه دلیل آن ثابت است. و در جای دیگر می</w:t>
      </w:r>
      <w:r w:rsidR="00E12FEC">
        <w:rPr>
          <w:rFonts w:hint="cs"/>
          <w:rtl/>
        </w:rPr>
        <w:t>‏</w:t>
      </w:r>
      <w:r w:rsidR="00E16CE9">
        <w:rPr>
          <w:rFonts w:hint="cs"/>
          <w:rtl/>
        </w:rPr>
        <w:t>گوید: هر کسی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>که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>شما از سخنش بدون دلیل پیروی کنی</w:t>
      </w:r>
      <w:r w:rsidR="00E12FEC">
        <w:rPr>
          <w:rFonts w:hint="cs"/>
          <w:rtl/>
        </w:rPr>
        <w:t>د از او تقلید کرده‏</w:t>
      </w:r>
      <w:r w:rsidR="00E16CE9">
        <w:rPr>
          <w:rFonts w:hint="cs"/>
          <w:rtl/>
        </w:rPr>
        <w:t>ای و هر کسیکه دلیل تو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 xml:space="preserve">را </w:t>
      </w:r>
      <w:r w:rsidR="00305CE0" w:rsidRPr="00305CE0">
        <w:rPr>
          <w:rFonts w:hint="cs"/>
          <w:rtl/>
        </w:rPr>
        <w:t>موظ</w:t>
      </w:r>
      <w:r w:rsidR="008F3C53" w:rsidRPr="00305CE0">
        <w:rPr>
          <w:rFonts w:hint="cs"/>
          <w:rtl/>
        </w:rPr>
        <w:t>ف</w:t>
      </w:r>
      <w:r w:rsidR="008F3C53">
        <w:rPr>
          <w:rFonts w:hint="cs"/>
          <w:rtl/>
        </w:rPr>
        <w:t xml:space="preserve"> به پیروی از قول می</w:t>
      </w:r>
      <w:r w:rsidR="00E12FEC">
        <w:rPr>
          <w:rFonts w:hint="cs"/>
          <w:rtl/>
        </w:rPr>
        <w:t>‏</w:t>
      </w:r>
      <w:r w:rsidR="008F3C53">
        <w:rPr>
          <w:rFonts w:hint="cs"/>
          <w:rtl/>
        </w:rPr>
        <w:t xml:space="preserve">نماید شما </w:t>
      </w:r>
      <w:r w:rsidR="008F3C53" w:rsidRPr="00710BFD">
        <w:rPr>
          <w:rFonts w:hint="cs"/>
          <w:rtl/>
        </w:rPr>
        <w:t>پیرو او هستی</w:t>
      </w:r>
      <w:r w:rsidR="00710BFD" w:rsidRPr="00710BFD">
        <w:rPr>
          <w:rFonts w:hint="cs"/>
          <w:sz w:val="16"/>
          <w:vertAlign w:val="superscript"/>
          <w:rtl/>
        </w:rPr>
        <w:t>(</w:t>
      </w:r>
      <w:r w:rsidR="00710BFD" w:rsidRPr="00710BFD">
        <w:rPr>
          <w:rStyle w:val="FootnoteReference"/>
          <w:rFonts w:cs="IRLotus"/>
          <w:szCs w:val="28"/>
          <w:rtl/>
        </w:rPr>
        <w:footnoteReference w:id="108"/>
      </w:r>
      <w:r w:rsidR="00710BFD" w:rsidRPr="00710BFD">
        <w:rPr>
          <w:rFonts w:hint="cs"/>
          <w:sz w:val="16"/>
          <w:vertAlign w:val="superscript"/>
          <w:rtl/>
        </w:rPr>
        <w:t>)</w:t>
      </w:r>
      <w:r w:rsidR="008F3C53" w:rsidRPr="00710BFD">
        <w:rPr>
          <w:rFonts w:hint="cs"/>
          <w:rtl/>
        </w:rPr>
        <w:t>.</w:t>
      </w:r>
    </w:p>
    <w:p w:rsidR="008F3C53" w:rsidRPr="00710BFD" w:rsidRDefault="008F3C53" w:rsidP="0008527B">
      <w:pPr>
        <w:pStyle w:val="a0"/>
        <w:rPr>
          <w:rtl/>
        </w:rPr>
      </w:pPr>
      <w:r>
        <w:rPr>
          <w:rFonts w:hint="cs"/>
          <w:rtl/>
        </w:rPr>
        <w:t>و خداوند متعال اتّباع را ستوده و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E12FEC" w:rsidRPr="00E12FEC">
        <w:rPr>
          <w:rFonts w:cs="Traditional Arabic"/>
          <w:szCs w:val="24"/>
          <w:rtl/>
        </w:rPr>
        <w:t>﴿</w:t>
      </w:r>
      <w:r w:rsidR="00E12FEC" w:rsidRPr="00F24E7A">
        <w:rPr>
          <w:rStyle w:val="Char4"/>
          <w:rtl/>
        </w:rPr>
        <w:t>قُل</w:t>
      </w:r>
      <w:r w:rsidR="00E12FEC" w:rsidRPr="00F24E7A">
        <w:rPr>
          <w:rStyle w:val="Char4"/>
          <w:rFonts w:hint="cs"/>
          <w:rtl/>
        </w:rPr>
        <w:t>ۡ إِن ك</w:t>
      </w:r>
      <w:r w:rsidR="00E12FEC" w:rsidRPr="00F24E7A">
        <w:rPr>
          <w:rStyle w:val="Char4"/>
          <w:rtl/>
        </w:rPr>
        <w:t>ُنتُم</w:t>
      </w:r>
      <w:r w:rsidR="00E12FEC" w:rsidRPr="00F24E7A">
        <w:rPr>
          <w:rStyle w:val="Char4"/>
          <w:rFonts w:hint="cs"/>
          <w:rtl/>
        </w:rPr>
        <w:t>ۡ تُحِبُّونَ ٱللَّهَ</w:t>
      </w:r>
      <w:r w:rsidR="00E12FEC" w:rsidRPr="00F24E7A">
        <w:rPr>
          <w:rStyle w:val="Char4"/>
          <w:rtl/>
        </w:rPr>
        <w:t xml:space="preserve"> فَ</w:t>
      </w:r>
      <w:r w:rsidR="00E12FEC" w:rsidRPr="00F24E7A">
        <w:rPr>
          <w:rStyle w:val="Char4"/>
          <w:rFonts w:hint="cs"/>
          <w:rtl/>
        </w:rPr>
        <w:t>ٱتَّبِعُونِي</w:t>
      </w:r>
      <w:r w:rsidR="00E12FEC" w:rsidRPr="00F24E7A">
        <w:rPr>
          <w:rStyle w:val="Char4"/>
          <w:rtl/>
        </w:rPr>
        <w:t xml:space="preserve"> يُح</w:t>
      </w:r>
      <w:r w:rsidR="00E12FEC" w:rsidRPr="00F24E7A">
        <w:rPr>
          <w:rStyle w:val="Char4"/>
          <w:rFonts w:hint="cs"/>
          <w:rtl/>
        </w:rPr>
        <w:t>ۡبِبۡكُمُ ٱللَّهُ</w:t>
      </w:r>
      <w:r w:rsidR="00E12FEC" w:rsidRPr="00F24E7A">
        <w:rPr>
          <w:rStyle w:val="Char4"/>
          <w:rtl/>
        </w:rPr>
        <w:t xml:space="preserve"> وَيَغ</w:t>
      </w:r>
      <w:r w:rsidR="00E12FEC" w:rsidRPr="00F24E7A">
        <w:rPr>
          <w:rStyle w:val="Char4"/>
          <w:rFonts w:hint="cs"/>
          <w:rtl/>
        </w:rPr>
        <w:t>ۡفِرۡ لَكُمۡ ذُنُوبَكُمۡۚ وَٱللَّهُ</w:t>
      </w:r>
      <w:r w:rsidR="00E12FEC" w:rsidRPr="00F24E7A">
        <w:rPr>
          <w:rStyle w:val="Char4"/>
          <w:rtl/>
        </w:rPr>
        <w:t xml:space="preserve"> غَفُور</w:t>
      </w:r>
      <w:r w:rsidR="00E12FEC" w:rsidRPr="00F24E7A">
        <w:rPr>
          <w:rStyle w:val="Char4"/>
          <w:rFonts w:hint="cs"/>
          <w:rtl/>
        </w:rPr>
        <w:t>ٞ رَّحِيم</w:t>
      </w:r>
      <w:r w:rsidR="00E12FEC" w:rsidRPr="00E12FEC">
        <w:rPr>
          <w:rFonts w:cs="Traditional Arabic"/>
          <w:szCs w:val="24"/>
          <w:rtl/>
        </w:rPr>
        <w:t>﴾</w:t>
      </w:r>
      <w:r w:rsidR="00E12FEC" w:rsidRPr="00D159E5">
        <w:rPr>
          <w:rStyle w:val="Char8"/>
          <w:rtl/>
        </w:rPr>
        <w:t xml:space="preserve"> [آل عمران: 31]</w:t>
      </w:r>
      <w:r w:rsidR="00E12FEC" w:rsidRPr="00E12FEC">
        <w:rPr>
          <w:rFonts w:hint="cs"/>
          <w:rtl/>
        </w:rPr>
        <w:t>.</w:t>
      </w:r>
      <w:r w:rsidR="0008527B">
        <w:rPr>
          <w:rFonts w:hint="cs"/>
          <w:rtl/>
        </w:rPr>
        <w:t xml:space="preserve"> «</w:t>
      </w:r>
      <w:r w:rsidR="0008527B" w:rsidRPr="0008527B">
        <w:rPr>
          <w:rStyle w:val="Char"/>
          <w:rtl/>
        </w:rPr>
        <w:t xml:space="preserve">بگو: </w:t>
      </w:r>
      <w:r w:rsidR="00E12FEC" w:rsidRPr="0008527B">
        <w:rPr>
          <w:rStyle w:val="Char"/>
          <w:rtl/>
        </w:rPr>
        <w:t>اگر خدا را دوست داريد، از من پيروى كنيد تا خدا دوستتان بدارد و گناهان شما را بر شما ببخشا</w:t>
      </w:r>
      <w:r w:rsidR="00710BFD" w:rsidRPr="0008527B">
        <w:rPr>
          <w:rStyle w:val="Char"/>
          <w:rtl/>
        </w:rPr>
        <w:t>يد، و خداوند آمرزنده مهربان است</w:t>
      </w:r>
      <w:r w:rsidR="00E12FEC" w:rsidRPr="00710BFD">
        <w:rPr>
          <w:rtl/>
        </w:rPr>
        <w:t>»</w:t>
      </w:r>
      <w:r w:rsidR="00710BFD">
        <w:rPr>
          <w:rFonts w:hint="cs"/>
          <w:rtl/>
        </w:rPr>
        <w:t>.</w:t>
      </w:r>
    </w:p>
    <w:p w:rsidR="008F3C53" w:rsidRPr="0008527B" w:rsidRDefault="008F3C53" w:rsidP="0008527B">
      <w:pPr>
        <w:pStyle w:val="a0"/>
        <w:rPr>
          <w:rFonts w:cs="Arial"/>
          <w:color w:val="FF0000"/>
          <w:szCs w:val="24"/>
          <w:rtl/>
        </w:rPr>
      </w:pPr>
      <w:r>
        <w:rPr>
          <w:rFonts w:hint="cs"/>
          <w:rtl/>
        </w:rPr>
        <w:t>و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cs="Traditional Arabic" w:hint="cs"/>
          <w:szCs w:val="24"/>
          <w:rtl/>
        </w:rPr>
        <w:t xml:space="preserve"> </w:t>
      </w:r>
      <w:r w:rsidR="00E12FEC" w:rsidRPr="00E12FEC">
        <w:rPr>
          <w:rFonts w:cs="Traditional Arabic"/>
          <w:szCs w:val="24"/>
          <w:rtl/>
        </w:rPr>
        <w:t>﴿</w:t>
      </w:r>
      <w:r w:rsidR="00E12FEC" w:rsidRPr="00F24E7A">
        <w:rPr>
          <w:rStyle w:val="Char4"/>
          <w:rtl/>
        </w:rPr>
        <w:t>قُل</w:t>
      </w:r>
      <w:r w:rsidR="00E12FEC" w:rsidRPr="00F24E7A">
        <w:rPr>
          <w:rStyle w:val="Char4"/>
          <w:rFonts w:hint="cs"/>
          <w:rtl/>
        </w:rPr>
        <w:t>ۡ يَٰٓأَيُّهَا ٱلنَّاسُ</w:t>
      </w:r>
      <w:r w:rsidR="00E12FEC" w:rsidRPr="00F24E7A">
        <w:rPr>
          <w:rStyle w:val="Char4"/>
          <w:rtl/>
        </w:rPr>
        <w:t xml:space="preserve"> إِنِّي رَسُولُ </w:t>
      </w:r>
      <w:r w:rsidR="00E12FEC" w:rsidRPr="00F24E7A">
        <w:rPr>
          <w:rStyle w:val="Char4"/>
          <w:rFonts w:hint="cs"/>
          <w:rtl/>
        </w:rPr>
        <w:t>ٱللَّهِ</w:t>
      </w:r>
      <w:r w:rsidR="00E12FEC" w:rsidRPr="00F24E7A">
        <w:rPr>
          <w:rStyle w:val="Char4"/>
          <w:rtl/>
        </w:rPr>
        <w:t xml:space="preserve"> إِلَي</w:t>
      </w:r>
      <w:r w:rsidR="00E12FEC" w:rsidRPr="00F24E7A">
        <w:rPr>
          <w:rStyle w:val="Char4"/>
          <w:rFonts w:hint="cs"/>
          <w:rtl/>
        </w:rPr>
        <w:t>ۡكُمۡ جَمِيعًا ٱلَّذِي</w:t>
      </w:r>
      <w:r w:rsidR="00E12FEC" w:rsidRPr="00F24E7A">
        <w:rPr>
          <w:rStyle w:val="Char4"/>
          <w:rtl/>
        </w:rPr>
        <w:t xml:space="preserve"> لَهُ</w:t>
      </w:r>
      <w:r w:rsidR="00E12FEC" w:rsidRPr="00F24E7A">
        <w:rPr>
          <w:rStyle w:val="Char4"/>
          <w:rFonts w:hint="cs"/>
          <w:rtl/>
        </w:rPr>
        <w:t>ۥ</w:t>
      </w:r>
      <w:r w:rsidR="00E12FEC" w:rsidRPr="00F24E7A">
        <w:rPr>
          <w:rStyle w:val="Char4"/>
          <w:rtl/>
        </w:rPr>
        <w:t xml:space="preserve"> مُل</w:t>
      </w:r>
      <w:r w:rsidR="00E12FEC" w:rsidRPr="00F24E7A">
        <w:rPr>
          <w:rStyle w:val="Char4"/>
          <w:rFonts w:hint="cs"/>
          <w:rtl/>
        </w:rPr>
        <w:t>ۡكُ ٱلسَّمَٰوَٰتِ</w:t>
      </w:r>
      <w:r w:rsidR="00E12FEC" w:rsidRPr="00F24E7A">
        <w:rPr>
          <w:rStyle w:val="Char4"/>
          <w:rtl/>
        </w:rPr>
        <w:t xml:space="preserve"> وَ</w:t>
      </w:r>
      <w:r w:rsidR="00E12FEC" w:rsidRPr="00F24E7A">
        <w:rPr>
          <w:rStyle w:val="Char4"/>
          <w:rFonts w:hint="cs"/>
          <w:rtl/>
        </w:rPr>
        <w:t>ٱلۡأَرۡضِۖ</w:t>
      </w:r>
      <w:r w:rsidR="00E12FEC" w:rsidRPr="00F24E7A">
        <w:rPr>
          <w:rStyle w:val="Char4"/>
          <w:rtl/>
        </w:rPr>
        <w:t xml:space="preserve"> لَا</w:t>
      </w:r>
      <w:r w:rsidR="00E12FEC" w:rsidRPr="00F24E7A">
        <w:rPr>
          <w:rStyle w:val="Char4"/>
          <w:rFonts w:hint="cs"/>
          <w:rtl/>
        </w:rPr>
        <w:t>ٓ إِلَٰهَ إِلَّا هُوَ يُحۡيِۦ</w:t>
      </w:r>
      <w:r w:rsidR="00E12FEC" w:rsidRPr="00F24E7A">
        <w:rPr>
          <w:rStyle w:val="Char4"/>
          <w:rtl/>
        </w:rPr>
        <w:t xml:space="preserve"> وَيُمِيتُ</w:t>
      </w:r>
      <w:r w:rsidR="00E12FEC" w:rsidRPr="00F24E7A">
        <w:rPr>
          <w:rStyle w:val="Char4"/>
          <w:rFonts w:hint="cs"/>
          <w:rtl/>
        </w:rPr>
        <w:t>ۖ فَ‍َٔامِنُواْ بِٱللَّهِ</w:t>
      </w:r>
      <w:r w:rsidR="00E12FEC" w:rsidRPr="00F24E7A">
        <w:rPr>
          <w:rStyle w:val="Char4"/>
          <w:rtl/>
        </w:rPr>
        <w:t xml:space="preserve"> وَرَسُولِهِ </w:t>
      </w:r>
      <w:r w:rsidR="00E12FEC" w:rsidRPr="00F24E7A">
        <w:rPr>
          <w:rStyle w:val="Char4"/>
          <w:rFonts w:hint="cs"/>
          <w:rtl/>
        </w:rPr>
        <w:t>ٱلنَّبِيِّٱلۡأُمِّيِّٱلَّذِي</w:t>
      </w:r>
      <w:r w:rsidR="00E12FEC" w:rsidRPr="00F24E7A">
        <w:rPr>
          <w:rStyle w:val="Char4"/>
          <w:rtl/>
        </w:rPr>
        <w:t xml:space="preserve"> يُؤ</w:t>
      </w:r>
      <w:r w:rsidR="00E12FEC" w:rsidRPr="00F24E7A">
        <w:rPr>
          <w:rStyle w:val="Char4"/>
          <w:rFonts w:hint="cs"/>
          <w:rtl/>
        </w:rPr>
        <w:t>ۡمِنُ بِٱللَّهِ</w:t>
      </w:r>
      <w:r w:rsidR="00E12FEC" w:rsidRPr="00F24E7A">
        <w:rPr>
          <w:rStyle w:val="Char4"/>
          <w:rtl/>
        </w:rPr>
        <w:t xml:space="preserve"> وَكَلِم</w:t>
      </w:r>
      <w:r w:rsidR="00E12FEC" w:rsidRPr="00F24E7A">
        <w:rPr>
          <w:rStyle w:val="Char4"/>
          <w:rFonts w:hint="cs"/>
          <w:rtl/>
        </w:rPr>
        <w:t>َٰتِهِۦ</w:t>
      </w:r>
      <w:r w:rsidR="00E12FEC" w:rsidRPr="00F24E7A">
        <w:rPr>
          <w:rStyle w:val="Char4"/>
          <w:rtl/>
        </w:rPr>
        <w:t xml:space="preserve"> وَ</w:t>
      </w:r>
      <w:r w:rsidR="00E12FEC" w:rsidRPr="00F24E7A">
        <w:rPr>
          <w:rStyle w:val="Char4"/>
          <w:rFonts w:hint="cs"/>
          <w:rtl/>
        </w:rPr>
        <w:t>ٱتَّبِعُوهُ</w:t>
      </w:r>
      <w:r w:rsidR="00E12FEC" w:rsidRPr="00F24E7A">
        <w:rPr>
          <w:rStyle w:val="Char4"/>
          <w:rtl/>
        </w:rPr>
        <w:t xml:space="preserve"> لَعَلَّكُم</w:t>
      </w:r>
      <w:r w:rsidR="00E12FEC" w:rsidRPr="00F24E7A">
        <w:rPr>
          <w:rStyle w:val="Char4"/>
          <w:rFonts w:hint="cs"/>
          <w:rtl/>
        </w:rPr>
        <w:t>ۡ تَهۡتَدُونَ</w:t>
      </w:r>
      <w:r w:rsidR="00E12FEC" w:rsidRPr="00E12FEC">
        <w:rPr>
          <w:rFonts w:cs="Traditional Arabic"/>
          <w:szCs w:val="24"/>
          <w:rtl/>
        </w:rPr>
        <w:t>﴾</w:t>
      </w:r>
      <w:r w:rsidR="00E12FEC" w:rsidRPr="00D159E5">
        <w:rPr>
          <w:rStyle w:val="Char8"/>
          <w:rtl/>
        </w:rPr>
        <w:t xml:space="preserve"> [الأعراف: 158]</w:t>
      </w:r>
      <w:r w:rsidR="00E12FEC" w:rsidRPr="00D159E5">
        <w:rPr>
          <w:rStyle w:val="Char8"/>
          <w:rFonts w:hint="cs"/>
          <w:rtl/>
        </w:rPr>
        <w:t>.</w:t>
      </w:r>
      <w:r w:rsidR="0008527B">
        <w:rPr>
          <w:rFonts w:cs="Arial" w:hint="cs"/>
          <w:color w:val="FF0000"/>
          <w:szCs w:val="24"/>
          <w:rtl/>
        </w:rPr>
        <w:t xml:space="preserve"> </w:t>
      </w:r>
      <w:r w:rsidR="0008527B">
        <w:rPr>
          <w:rFonts w:hint="cs"/>
          <w:rtl/>
        </w:rPr>
        <w:t>«</w:t>
      </w:r>
      <w:r w:rsidR="00E12FEC" w:rsidRPr="0008527B">
        <w:rPr>
          <w:rStyle w:val="Char"/>
          <w:rtl/>
        </w:rPr>
        <w:t>بگو</w:t>
      </w:r>
      <w:r w:rsidR="00E12FEC" w:rsidRPr="0008527B">
        <w:rPr>
          <w:rStyle w:val="Char"/>
          <w:rFonts w:hint="cs"/>
          <w:rtl/>
        </w:rPr>
        <w:t>:</w:t>
      </w:r>
      <w:r w:rsidR="00710BFD" w:rsidRPr="0008527B">
        <w:rPr>
          <w:rStyle w:val="Char"/>
          <w:rFonts w:hint="cs"/>
          <w:rtl/>
        </w:rPr>
        <w:t xml:space="preserve"> </w:t>
      </w:r>
      <w:r w:rsidR="00E12FEC" w:rsidRPr="0008527B">
        <w:rPr>
          <w:rStyle w:val="Char"/>
          <w:rFonts w:hint="cs"/>
          <w:rtl/>
        </w:rPr>
        <w:t>اى مردم، من پيامبر خدا به سوى همه شما هستم، همان [خدايى‌] كه فرمانروايى آسمان‏ها و زمين از آن اوست. هيچ معبودى جز او نيست؛ كه زنده مى‌كند و مى‌ميراند. پس به</w:t>
      </w:r>
      <w:r w:rsidR="00E12FEC" w:rsidRPr="0008527B">
        <w:rPr>
          <w:rStyle w:val="Char"/>
          <w:rtl/>
        </w:rPr>
        <w:t xml:space="preserve"> خدا و فرستاده او </w:t>
      </w:r>
      <w:r w:rsidR="00E12FEC" w:rsidRPr="0008527B">
        <w:rPr>
          <w:rStyle w:val="Char"/>
          <w:rFonts w:hint="cs"/>
          <w:rtl/>
        </w:rPr>
        <w:t>-كه پيامبر درس‌نخوانده‌اى است كه به خدا و كلمات او ايمان دارد- بگرويد و او را پيروى كنيد، اميد كه هدايت شويد</w:t>
      </w:r>
      <w:r w:rsidR="00E12FEC" w:rsidRPr="00710BFD">
        <w:rPr>
          <w:rFonts w:hint="cs"/>
          <w:rtl/>
        </w:rPr>
        <w:t>».</w:t>
      </w:r>
    </w:p>
    <w:p w:rsidR="008F3C53" w:rsidRDefault="008F3C53" w:rsidP="00CE00EA">
      <w:pPr>
        <w:pStyle w:val="a0"/>
        <w:rPr>
          <w:rtl/>
        </w:rPr>
      </w:pPr>
      <w:r>
        <w:rPr>
          <w:rFonts w:hint="cs"/>
          <w:rtl/>
        </w:rPr>
        <w:t>و همچنین خداوند متعال پیروی از سلف را ستوده است که در ضمن شامل پیروی از فهم آنها از نصوص شرعی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شود، خداوند متعال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E0053E" w:rsidRPr="00E0053E">
        <w:rPr>
          <w:rFonts w:cs="Traditional Arabic"/>
          <w:szCs w:val="24"/>
          <w:rtl/>
        </w:rPr>
        <w:t>﴿</w:t>
      </w:r>
      <w:r w:rsidR="00E0053E" w:rsidRPr="00F24E7A">
        <w:rPr>
          <w:rStyle w:val="Char4"/>
          <w:rtl/>
        </w:rPr>
        <w:t>وَ</w:t>
      </w:r>
      <w:r w:rsidR="00E0053E" w:rsidRPr="00F24E7A">
        <w:rPr>
          <w:rStyle w:val="Char4"/>
          <w:rFonts w:hint="cs"/>
          <w:rtl/>
        </w:rPr>
        <w:t>ٱلسَّٰبِقُونَٱلۡأَوَّلُونَ</w:t>
      </w:r>
      <w:r w:rsidR="00E0053E" w:rsidRPr="00F24E7A">
        <w:rPr>
          <w:rStyle w:val="Char4"/>
          <w:rtl/>
        </w:rPr>
        <w:t xml:space="preserve"> مِنَ </w:t>
      </w:r>
      <w:r w:rsidR="00E0053E" w:rsidRPr="00F24E7A">
        <w:rPr>
          <w:rStyle w:val="Char4"/>
          <w:rFonts w:hint="cs"/>
          <w:rtl/>
        </w:rPr>
        <w:t>ٱلۡمُهَٰجِرِينَ</w:t>
      </w:r>
      <w:r w:rsidR="00E0053E" w:rsidRPr="00F24E7A">
        <w:rPr>
          <w:rStyle w:val="Char4"/>
          <w:rtl/>
        </w:rPr>
        <w:t xml:space="preserve"> وَ</w:t>
      </w:r>
      <w:r w:rsidR="00E0053E" w:rsidRPr="00F24E7A">
        <w:rPr>
          <w:rStyle w:val="Char4"/>
          <w:rFonts w:hint="cs"/>
          <w:rtl/>
        </w:rPr>
        <w:t>ٱلۡأَنصَارِ</w:t>
      </w:r>
      <w:r w:rsidR="00E0053E" w:rsidRPr="00F24E7A">
        <w:rPr>
          <w:rStyle w:val="Char4"/>
          <w:rtl/>
        </w:rPr>
        <w:t xml:space="preserve"> وَ</w:t>
      </w:r>
      <w:r w:rsidR="00E0053E" w:rsidRPr="00F24E7A">
        <w:rPr>
          <w:rStyle w:val="Char4"/>
          <w:rFonts w:hint="cs"/>
          <w:rtl/>
        </w:rPr>
        <w:t>ٱلَّذِينَٱتَّبَعُوهُم</w:t>
      </w:r>
      <w:r w:rsidR="00E0053E" w:rsidRPr="00F24E7A">
        <w:rPr>
          <w:rStyle w:val="Char4"/>
          <w:rtl/>
        </w:rPr>
        <w:t xml:space="preserve"> بِإِح</w:t>
      </w:r>
      <w:r w:rsidR="00E0053E" w:rsidRPr="00F24E7A">
        <w:rPr>
          <w:rStyle w:val="Char4"/>
          <w:rFonts w:hint="cs"/>
          <w:rtl/>
        </w:rPr>
        <w:t>ۡسَٰنٖ رَّضِيَ ٱللَّهُ</w:t>
      </w:r>
      <w:r w:rsidR="00E0053E" w:rsidRPr="00F24E7A">
        <w:rPr>
          <w:rStyle w:val="Char4"/>
          <w:rtl/>
        </w:rPr>
        <w:t xml:space="preserve"> عَن</w:t>
      </w:r>
      <w:r w:rsidR="00E0053E" w:rsidRPr="00F24E7A">
        <w:rPr>
          <w:rStyle w:val="Char4"/>
          <w:rFonts w:hint="cs"/>
          <w:rtl/>
        </w:rPr>
        <w:t>ۡهُمۡ وَرَضُواْ عَنۡهُ وَأَعَدَّ لَهُمۡ جَنَّٰتٖ تَجۡرِي تَحۡتَهَا ٱلۡأَنۡهَٰرُ</w:t>
      </w:r>
      <w:r w:rsidR="00E0053E" w:rsidRPr="00F24E7A">
        <w:rPr>
          <w:rStyle w:val="Char4"/>
          <w:rtl/>
        </w:rPr>
        <w:t xml:space="preserve"> خَٰلِدِينَ فِيهَا</w:t>
      </w:r>
      <w:r w:rsidR="00E0053E" w:rsidRPr="00F24E7A">
        <w:rPr>
          <w:rStyle w:val="Char4"/>
          <w:rFonts w:hint="cs"/>
          <w:rtl/>
        </w:rPr>
        <w:t>ٓ أَبَدٗاۚ ذَٰلِكَ ٱلۡفَوۡزُٱلۡعَظِي</w:t>
      </w:r>
      <w:r w:rsidR="00E0053E" w:rsidRPr="00F24E7A">
        <w:rPr>
          <w:rStyle w:val="Char4"/>
          <w:rtl/>
        </w:rPr>
        <w:t>مُ</w:t>
      </w:r>
      <w:r w:rsidR="00E0053E" w:rsidRPr="00E0053E">
        <w:rPr>
          <w:rFonts w:cs="Traditional Arabic"/>
          <w:szCs w:val="24"/>
          <w:rtl/>
        </w:rPr>
        <w:t xml:space="preserve"> ﴾</w:t>
      </w:r>
      <w:r w:rsidR="00E0053E" w:rsidRPr="00D159E5">
        <w:rPr>
          <w:rStyle w:val="Char8"/>
          <w:rtl/>
        </w:rPr>
        <w:t xml:space="preserve"> [التوبة: 100]</w:t>
      </w:r>
      <w:r w:rsidR="00E0053E" w:rsidRPr="00E0053E">
        <w:rPr>
          <w:rFonts w:hint="cs"/>
          <w:rtl/>
        </w:rPr>
        <w:t>.</w:t>
      </w:r>
    </w:p>
    <w:p w:rsidR="008F3C53" w:rsidRDefault="008F3C53" w:rsidP="00CE00EA">
      <w:pPr>
        <w:pStyle w:val="a0"/>
        <w:rPr>
          <w:rtl/>
        </w:rPr>
      </w:pPr>
      <w:r>
        <w:rPr>
          <w:rFonts w:hint="cs"/>
          <w:rtl/>
        </w:rPr>
        <w:t>در آیه پیشگامان ستوده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بیان شده که آنها سزاوارند که به عنوان پیشوا و مقتدا انتخاب شوند...</w:t>
      </w:r>
    </w:p>
    <w:p w:rsidR="008F3C53" w:rsidRPr="0008527B" w:rsidRDefault="008F3C53" w:rsidP="00CE00EA">
      <w:pPr>
        <w:pStyle w:val="a0"/>
        <w:rPr>
          <w:spacing w:val="-4"/>
          <w:rtl/>
        </w:rPr>
      </w:pPr>
      <w:r w:rsidRPr="0008527B">
        <w:rPr>
          <w:rFonts w:hint="cs"/>
          <w:spacing w:val="-4"/>
          <w:rtl/>
        </w:rPr>
        <w:t>و پیروان آنان نیز ستوده شد</w:t>
      </w:r>
      <w:r w:rsidR="006E0E8F" w:rsidRPr="0008527B">
        <w:rPr>
          <w:rFonts w:hint="cs"/>
          <w:spacing w:val="-4"/>
          <w:rtl/>
        </w:rPr>
        <w:t>ه‌اند</w:t>
      </w:r>
      <w:r w:rsidRPr="0008527B">
        <w:rPr>
          <w:rFonts w:hint="cs"/>
          <w:spacing w:val="-4"/>
          <w:rtl/>
        </w:rPr>
        <w:t xml:space="preserve"> و رضامندی خداوند از کسانیکه از آنها پیروی می</w:t>
      </w:r>
      <w:r w:rsidR="00E0053E" w:rsidRPr="0008527B">
        <w:rPr>
          <w:rFonts w:hint="cs"/>
          <w:spacing w:val="-4"/>
          <w:rtl/>
        </w:rPr>
        <w:t>‏</w:t>
      </w:r>
      <w:r w:rsidRPr="0008527B">
        <w:rPr>
          <w:rFonts w:hint="cs"/>
          <w:spacing w:val="-4"/>
          <w:rtl/>
        </w:rPr>
        <w:t>کنند دلیلی است براینکه پیروی از آنها درست است و اشتباه نیست.. و هم</w:t>
      </w:r>
      <w:r w:rsidR="00E0053E" w:rsidRPr="0008527B">
        <w:rPr>
          <w:rFonts w:hint="cs"/>
          <w:spacing w:val="-4"/>
          <w:rtl/>
        </w:rPr>
        <w:t>ی</w:t>
      </w:r>
      <w:r w:rsidRPr="0008527B">
        <w:rPr>
          <w:rFonts w:hint="cs"/>
          <w:spacing w:val="-4"/>
          <w:rtl/>
        </w:rPr>
        <w:t>ن</w:t>
      </w:r>
      <w:r w:rsidR="00E0053E" w:rsidRPr="0008527B">
        <w:rPr>
          <w:rFonts w:hint="cs"/>
          <w:spacing w:val="-4"/>
          <w:rtl/>
        </w:rPr>
        <w:t>‏طور</w:t>
      </w:r>
      <w:r w:rsidRPr="0008527B">
        <w:rPr>
          <w:rFonts w:hint="cs"/>
          <w:spacing w:val="-4"/>
          <w:rtl/>
        </w:rPr>
        <w:t xml:space="preserve"> وقتیکه پیروی کردن از آنها موجب خوشنودی الله نخواهد بود.</w:t>
      </w:r>
    </w:p>
    <w:p w:rsidR="008F3C53" w:rsidRDefault="00E0053E" w:rsidP="00CE00EA">
      <w:pPr>
        <w:pStyle w:val="a0"/>
        <w:rPr>
          <w:rtl/>
        </w:rPr>
      </w:pPr>
      <w:r>
        <w:rPr>
          <w:rFonts w:hint="cs"/>
          <w:rtl/>
        </w:rPr>
        <w:t>و همچنین خداوند بعضی از شیوه‏</w:t>
      </w:r>
      <w:r w:rsidR="008F3C53">
        <w:rPr>
          <w:rFonts w:hint="cs"/>
          <w:rtl/>
        </w:rPr>
        <w:t>های پیروی را مذ</w:t>
      </w:r>
      <w:r w:rsidR="00086CA7">
        <w:rPr>
          <w:rFonts w:hint="cs"/>
          <w:rtl/>
        </w:rPr>
        <w:t>مت کرده و چنین پیروی یکی از انواع تقلید است که مذموم می</w:t>
      </w:r>
      <w:r>
        <w:rPr>
          <w:rFonts w:hint="cs"/>
          <w:rtl/>
        </w:rPr>
        <w:t>‏</w:t>
      </w:r>
      <w:r w:rsidR="00086CA7">
        <w:rPr>
          <w:rFonts w:hint="cs"/>
          <w:rtl/>
        </w:rPr>
        <w:t>باشد.</w:t>
      </w:r>
    </w:p>
    <w:p w:rsidR="00086CA7" w:rsidRDefault="00086CA7" w:rsidP="00CE00EA">
      <w:pPr>
        <w:pStyle w:val="a0"/>
        <w:rPr>
          <w:rtl/>
        </w:rPr>
      </w:pPr>
      <w:r>
        <w:rPr>
          <w:rFonts w:hint="cs"/>
          <w:rtl/>
        </w:rPr>
        <w:t>چنانکه خداوند متعال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E0053E" w:rsidRPr="00E0053E">
        <w:rPr>
          <w:rFonts w:cs="Traditional Arabic"/>
          <w:szCs w:val="24"/>
          <w:rtl/>
        </w:rPr>
        <w:t>﴿</w:t>
      </w:r>
      <w:r w:rsidR="00E0053E" w:rsidRPr="00F24E7A">
        <w:rPr>
          <w:rStyle w:val="Char4"/>
          <w:rtl/>
        </w:rPr>
        <w:t xml:space="preserve">وَمَن يُشَاقِقِ </w:t>
      </w:r>
      <w:r w:rsidR="00E0053E" w:rsidRPr="00F24E7A">
        <w:rPr>
          <w:rStyle w:val="Char4"/>
          <w:rFonts w:hint="cs"/>
          <w:rtl/>
        </w:rPr>
        <w:t>ٱلرَّسُولَ</w:t>
      </w:r>
      <w:r w:rsidR="00E0053E" w:rsidRPr="00F24E7A">
        <w:rPr>
          <w:rStyle w:val="Char4"/>
          <w:rtl/>
        </w:rPr>
        <w:t xml:space="preserve"> مِن</w:t>
      </w:r>
      <w:r w:rsidR="00E0053E" w:rsidRPr="00F24E7A">
        <w:rPr>
          <w:rStyle w:val="Char4"/>
          <w:rFonts w:hint="cs"/>
          <w:rtl/>
        </w:rPr>
        <w:t>ۢ بَعۡدِ مَا تَبَيَّنَ لَهُ ٱلۡهُدَىٰ</w:t>
      </w:r>
      <w:r w:rsidR="00E0053E" w:rsidRPr="00F24E7A">
        <w:rPr>
          <w:rStyle w:val="Char4"/>
          <w:rtl/>
        </w:rPr>
        <w:t xml:space="preserve"> وَيَتَّبِع</w:t>
      </w:r>
      <w:r w:rsidR="00E0053E" w:rsidRPr="00F24E7A">
        <w:rPr>
          <w:rStyle w:val="Char4"/>
          <w:rFonts w:hint="cs"/>
          <w:rtl/>
        </w:rPr>
        <w:t>ۡ غَيۡرَ سَبِيلِ ٱلۡمُؤۡمِنِينَ</w:t>
      </w:r>
      <w:r w:rsidR="00E0053E" w:rsidRPr="00F24E7A">
        <w:rPr>
          <w:rStyle w:val="Char4"/>
          <w:rtl/>
        </w:rPr>
        <w:t xml:space="preserve"> نُوَلِّهِ</w:t>
      </w:r>
      <w:r w:rsidR="00E0053E" w:rsidRPr="00F24E7A">
        <w:rPr>
          <w:rStyle w:val="Char4"/>
          <w:rFonts w:hint="cs"/>
          <w:rtl/>
        </w:rPr>
        <w:t>ۦ</w:t>
      </w:r>
      <w:r w:rsidR="00E0053E" w:rsidRPr="00F24E7A">
        <w:rPr>
          <w:rStyle w:val="Char4"/>
          <w:rtl/>
        </w:rPr>
        <w:t xml:space="preserve"> مَا تَوَلَّىٰ وَنُص</w:t>
      </w:r>
      <w:r w:rsidR="00E0053E" w:rsidRPr="00F24E7A">
        <w:rPr>
          <w:rStyle w:val="Char4"/>
          <w:rFonts w:hint="cs"/>
          <w:rtl/>
        </w:rPr>
        <w:t>ۡلِهِۦ</w:t>
      </w:r>
      <w:r w:rsidR="00E0053E" w:rsidRPr="00F24E7A">
        <w:rPr>
          <w:rStyle w:val="Char4"/>
          <w:rtl/>
        </w:rPr>
        <w:t xml:space="preserve"> جَهَنَّمَ</w:t>
      </w:r>
      <w:r w:rsidR="00E0053E" w:rsidRPr="00F24E7A">
        <w:rPr>
          <w:rStyle w:val="Char4"/>
          <w:rFonts w:hint="cs"/>
          <w:rtl/>
        </w:rPr>
        <w:t>ۖ وَسَآءَتۡ مَصِيرًا</w:t>
      </w:r>
      <w:r w:rsidR="00E0053E" w:rsidRPr="00E0053E">
        <w:rPr>
          <w:rFonts w:cs="Traditional Arabic"/>
          <w:szCs w:val="24"/>
          <w:rtl/>
        </w:rPr>
        <w:t>﴾</w:t>
      </w:r>
      <w:r w:rsidR="00E0053E" w:rsidRPr="00D159E5">
        <w:rPr>
          <w:rStyle w:val="Char8"/>
          <w:rtl/>
        </w:rPr>
        <w:t xml:space="preserve"> [النساء: 115]</w:t>
      </w:r>
      <w:r w:rsidR="00E0053E" w:rsidRPr="00E0053E">
        <w:rPr>
          <w:rFonts w:hint="cs"/>
          <w:rtl/>
        </w:rPr>
        <w:t>.</w:t>
      </w:r>
    </w:p>
    <w:p w:rsidR="00086CA7" w:rsidRDefault="00305CE0" w:rsidP="00CE00EA">
      <w:pPr>
        <w:pStyle w:val="a0"/>
        <w:rPr>
          <w:rtl/>
        </w:rPr>
      </w:pPr>
      <w:r>
        <w:rPr>
          <w:rFonts w:hint="cs"/>
          <w:rtl/>
        </w:rPr>
        <w:t xml:space="preserve">پس تقلیدی </w:t>
      </w:r>
      <w:r w:rsidR="00086CA7">
        <w:rPr>
          <w:rFonts w:hint="cs"/>
          <w:rtl/>
        </w:rPr>
        <w:t>که سلف از آن نهی کرده و دوری جست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 به سه نوع است:</w:t>
      </w:r>
    </w:p>
    <w:p w:rsidR="00086CA7" w:rsidRDefault="00E0053E" w:rsidP="0008527B">
      <w:pPr>
        <w:pStyle w:val="a0"/>
        <w:numPr>
          <w:ilvl w:val="0"/>
          <w:numId w:val="20"/>
        </w:numPr>
        <w:ind w:left="680" w:hanging="340"/>
      </w:pPr>
      <w:r>
        <w:rPr>
          <w:rFonts w:hint="cs"/>
          <w:rtl/>
        </w:rPr>
        <w:t>روی‏گردانی از آ</w:t>
      </w:r>
      <w:r w:rsidR="00086CA7">
        <w:rPr>
          <w:rFonts w:hint="cs"/>
          <w:rtl/>
        </w:rPr>
        <w:t xml:space="preserve">نچه خداوند نازل فرموده و توجه نکردن به آن و </w:t>
      </w:r>
      <w:r w:rsidR="00305CE0" w:rsidRPr="00305CE0">
        <w:rPr>
          <w:rFonts w:hint="cs"/>
          <w:rtl/>
        </w:rPr>
        <w:t>ب</w:t>
      </w:r>
      <w:r w:rsidR="00086CA7" w:rsidRPr="00305CE0">
        <w:rPr>
          <w:rFonts w:hint="cs"/>
          <w:rtl/>
        </w:rPr>
        <w:t xml:space="preserve">سنده </w:t>
      </w:r>
      <w:r w:rsidR="00086CA7">
        <w:rPr>
          <w:rFonts w:hint="cs"/>
          <w:rtl/>
        </w:rPr>
        <w:t>کردن به تقلید پدران و نیاکان.</w:t>
      </w:r>
    </w:p>
    <w:p w:rsidR="00CE5620" w:rsidRDefault="00640B93" w:rsidP="0008527B">
      <w:pPr>
        <w:pStyle w:val="a0"/>
        <w:numPr>
          <w:ilvl w:val="0"/>
          <w:numId w:val="20"/>
        </w:numPr>
        <w:ind w:left="680" w:hanging="340"/>
      </w:pPr>
      <w:r w:rsidRPr="00710BFD">
        <w:rPr>
          <w:rFonts w:hint="cs"/>
          <w:rtl/>
        </w:rPr>
        <w:t>تقلیدکردن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ازکسی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که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مقلّد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نمی</w:t>
      </w:r>
      <w:ins w:id="12" w:author="Administrator" w:date="2015-02-13T21:58:00Z">
        <w:r w:rsidRPr="00710BFD">
          <w:rPr>
            <w:rFonts w:hint="cs"/>
            <w:rtl/>
          </w:rPr>
          <w:t>‏</w:t>
        </w:r>
      </w:ins>
      <w:r w:rsidRPr="00710BFD">
        <w:rPr>
          <w:rFonts w:hint="cs"/>
          <w:rtl/>
        </w:rPr>
        <w:t>داند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ک</w:t>
      </w:r>
      <w:r w:rsidR="008A5F0C" w:rsidRPr="00710BFD">
        <w:rPr>
          <w:rFonts w:hint="cs"/>
          <w:rtl/>
        </w:rPr>
        <w:t xml:space="preserve">ه آیا صلاحیت </w:t>
      </w:r>
      <w:r w:rsidRPr="00710BFD">
        <w:rPr>
          <w:rFonts w:hint="cs"/>
          <w:rtl/>
        </w:rPr>
        <w:t>داردکه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به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قول</w:t>
      </w:r>
      <w:r w:rsidR="00710BFD">
        <w:rPr>
          <w:rFonts w:hint="cs"/>
          <w:rtl/>
        </w:rPr>
        <w:t xml:space="preserve"> او </w:t>
      </w:r>
      <w:r w:rsidRPr="00710BFD">
        <w:rPr>
          <w:rFonts w:hint="cs"/>
          <w:rtl/>
        </w:rPr>
        <w:t>استناد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شود</w:t>
      </w:r>
      <w:r w:rsidR="00086CA7" w:rsidRPr="008A5F0C">
        <w:rPr>
          <w:rFonts w:hint="cs"/>
          <w:rtl/>
        </w:rPr>
        <w:t>.</w:t>
      </w:r>
    </w:p>
    <w:p w:rsidR="00086CA7" w:rsidRDefault="00086CA7" w:rsidP="0008527B">
      <w:pPr>
        <w:pStyle w:val="a0"/>
        <w:numPr>
          <w:ilvl w:val="0"/>
          <w:numId w:val="20"/>
        </w:numPr>
        <w:ind w:left="680" w:hanging="340"/>
        <w:rPr>
          <w:rtl/>
        </w:rPr>
      </w:pPr>
      <w:r>
        <w:rPr>
          <w:rFonts w:hint="cs"/>
          <w:rtl/>
        </w:rPr>
        <w:t>بعد از ثابت شدن حجت و دلیل بر خلاف قول کسیکه از او تقلید می</w:t>
      </w:r>
      <w:ins w:id="13" w:author="Administrator" w:date="2015-02-13T21:59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شود، بازهم از او تقلید کردن.</w:t>
      </w:r>
    </w:p>
    <w:p w:rsidR="008A5F0C" w:rsidRDefault="00086CA7" w:rsidP="00CE00EA">
      <w:pPr>
        <w:pStyle w:val="a0"/>
        <w:rPr>
          <w:rtl/>
        </w:rPr>
      </w:pPr>
      <w:r>
        <w:rPr>
          <w:rFonts w:hint="cs"/>
          <w:rtl/>
        </w:rPr>
        <w:t>خداوند متعال در جاه</w:t>
      </w:r>
      <w:ins w:id="14" w:author="Administrator" w:date="2015-02-13T21:59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های متعددی از قرآن کریم این سه نوع تقلید را مذمّت کرده است، چنانکه می</w:t>
      </w:r>
      <w:ins w:id="15" w:author="Administrator" w:date="2015-02-13T22:00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فرمای</w:t>
      </w:r>
      <w:r w:rsidR="008A5F0C">
        <w:rPr>
          <w:rFonts w:hint="cs"/>
          <w:rtl/>
        </w:rPr>
        <w:t xml:space="preserve">د: </w:t>
      </w:r>
      <w:r w:rsidR="008A5F0C" w:rsidRPr="008A5F0C">
        <w:rPr>
          <w:rFonts w:cs="Traditional Arabic"/>
          <w:szCs w:val="24"/>
          <w:rtl/>
        </w:rPr>
        <w:t>﴿</w:t>
      </w:r>
      <w:r w:rsidR="008A5F0C" w:rsidRPr="00F24E7A">
        <w:rPr>
          <w:rStyle w:val="Char4"/>
          <w:rtl/>
        </w:rPr>
        <w:t xml:space="preserve">وَإِذَا قِيلَ لَهُمُ </w:t>
      </w:r>
      <w:r w:rsidR="008A5F0C" w:rsidRPr="00F24E7A">
        <w:rPr>
          <w:rStyle w:val="Char4"/>
          <w:rFonts w:hint="cs"/>
          <w:rtl/>
        </w:rPr>
        <w:t>ٱتَّبِعُواْ</w:t>
      </w:r>
      <w:r w:rsidR="008A5F0C" w:rsidRPr="00F24E7A">
        <w:rPr>
          <w:rStyle w:val="Char4"/>
          <w:rtl/>
        </w:rPr>
        <w:t xml:space="preserve"> مَا</w:t>
      </w:r>
      <w:r w:rsidR="008A5F0C" w:rsidRPr="00F24E7A">
        <w:rPr>
          <w:rStyle w:val="Char4"/>
          <w:rFonts w:hint="cs"/>
          <w:rtl/>
        </w:rPr>
        <w:t>ٓ أَنزَلَ ٱللَّهُ</w:t>
      </w:r>
      <w:r w:rsidR="008A5F0C" w:rsidRPr="00F24E7A">
        <w:rPr>
          <w:rStyle w:val="Char4"/>
          <w:rtl/>
        </w:rPr>
        <w:t xml:space="preserve"> قَالُواْ بَل</w:t>
      </w:r>
      <w:r w:rsidR="008A5F0C" w:rsidRPr="00F24E7A">
        <w:rPr>
          <w:rStyle w:val="Char4"/>
          <w:rFonts w:hint="cs"/>
          <w:rtl/>
        </w:rPr>
        <w:t>ۡ نَتَّبِعُ مَآ أَلۡفَيۡنَا عَلَيۡهِ ءَابَآءَنَآۚ أَوَلَوۡ كَانَ ءَابَآؤُهُمۡ لَا يَعۡقِلُونَ شَيۡ‍ٔٗا وَلَايَهۡتَدُونَ</w:t>
      </w:r>
      <w:r w:rsidR="008A5F0C" w:rsidRPr="008A5F0C">
        <w:rPr>
          <w:rFonts w:cs="Traditional Arabic"/>
          <w:szCs w:val="24"/>
          <w:rtl/>
        </w:rPr>
        <w:t>﴾</w:t>
      </w:r>
      <w:r w:rsidR="008A5F0C" w:rsidRPr="00D159E5">
        <w:rPr>
          <w:rStyle w:val="Char8"/>
          <w:rtl/>
        </w:rPr>
        <w:t xml:space="preserve"> [البقرة: 170]</w:t>
      </w:r>
      <w:r w:rsidR="008A5F0C" w:rsidRPr="008A5F0C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</w:p>
    <w:p w:rsidR="008A5F0C" w:rsidRDefault="00086CA7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می</w:t>
      </w:r>
      <w:ins w:id="16" w:author="Administrator" w:date="2015-02-13T22:04:00Z">
        <w:r w:rsidR="0083213D">
          <w:rPr>
            <w:rFonts w:hint="cs"/>
            <w:rtl/>
          </w:rPr>
          <w:t>‏</w:t>
        </w:r>
      </w:ins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8A5F0C" w:rsidRPr="008A5F0C">
        <w:rPr>
          <w:rFonts w:cs="Traditional Arabic"/>
          <w:szCs w:val="24"/>
          <w:rtl/>
        </w:rPr>
        <w:t>﴿</w:t>
      </w:r>
      <w:r w:rsidR="008A5F0C" w:rsidRPr="00F24E7A">
        <w:rPr>
          <w:rStyle w:val="Char4"/>
          <w:rtl/>
        </w:rPr>
        <w:t>وَكَذَٰلِكَ مَآ أَرۡسَلۡنَا مِن قَبۡلِكَ فِي قَرۡيَةٖ مِّن نَّذِيرٍ إِلَّا قَالَ مُتۡرَفُوهَآ إِنَّا وَجَدۡنَآ ءَابَآءَنَا عَلَىٰٓ أُمَّةٖ وَإِنَّا عَلَىٰٓ ءَاثَٰرِهِم مُّقۡتَدُونَ٢٣۞قَٰلَ أَوَلَوۡ جِئۡتُكُم بِأَهۡدَىٰ مِمَّا وَجَدتُّمۡ عَلَيۡهِ ءَابَآءَكُمۡۖ قَالُوٓاْ إِنَّا بِمَآ أُرۡسِلۡتُم بِهِ</w:t>
      </w:r>
      <w:r w:rsidR="008A5F0C" w:rsidRPr="00F24E7A">
        <w:rPr>
          <w:rStyle w:val="Char4"/>
          <w:rFonts w:hint="cs"/>
          <w:rtl/>
        </w:rPr>
        <w:t>ۦ</w:t>
      </w:r>
      <w:r w:rsidR="008A5F0C" w:rsidRPr="00F24E7A">
        <w:rPr>
          <w:rStyle w:val="Char4"/>
          <w:rtl/>
        </w:rPr>
        <w:t xml:space="preserve"> كَٰفِرُونَ</w:t>
      </w:r>
      <w:r w:rsidR="008A5F0C" w:rsidRPr="008A5F0C">
        <w:rPr>
          <w:rFonts w:cs="Traditional Arabic"/>
          <w:szCs w:val="24"/>
          <w:rtl/>
        </w:rPr>
        <w:t>﴾</w:t>
      </w:r>
      <w:r w:rsidR="008A5F0C" w:rsidRPr="00D159E5">
        <w:rPr>
          <w:rStyle w:val="Char8"/>
          <w:rtl/>
        </w:rPr>
        <w:t xml:space="preserve"> [الزخرف: 23-24]</w:t>
      </w:r>
      <w:r w:rsidR="008A5F0C">
        <w:rPr>
          <w:rFonts w:hint="cs"/>
          <w:rtl/>
        </w:rPr>
        <w:t>.</w:t>
      </w:r>
    </w:p>
    <w:p w:rsidR="00086CA7" w:rsidRDefault="008A5F0C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</w:t>
      </w:r>
      <w:r w:rsidR="00086CA7">
        <w:rPr>
          <w:rFonts w:hint="cs"/>
          <w:rtl/>
        </w:rPr>
        <w:t>ی</w:t>
      </w:r>
      <w:ins w:id="17" w:author="Administrator" w:date="2015-02-13T22:04:00Z">
        <w:r w:rsidR="0083213D">
          <w:rPr>
            <w:rFonts w:hint="cs"/>
            <w:rtl/>
          </w:rPr>
          <w:t>‏</w:t>
        </w:r>
      </w:ins>
      <w:r w:rsidR="00086CA7"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476234" w:rsidRPr="00476234">
        <w:rPr>
          <w:rFonts w:cs="Traditional Arabic"/>
          <w:szCs w:val="24"/>
          <w:rtl/>
        </w:rPr>
        <w:t>﴿</w:t>
      </w:r>
      <w:r w:rsidR="00476234" w:rsidRPr="00F24E7A">
        <w:rPr>
          <w:rStyle w:val="Char4"/>
          <w:rtl/>
        </w:rPr>
        <w:t>وَإِذَا قِيلَ لَهُم</w:t>
      </w:r>
      <w:r w:rsidR="00476234" w:rsidRPr="00F24E7A">
        <w:rPr>
          <w:rStyle w:val="Char4"/>
          <w:rFonts w:hint="cs"/>
          <w:rtl/>
        </w:rPr>
        <w:t>ۡ تَعَالَوۡاْ إِلَىٰ مَآ أَنزَلَ ٱللَّهُ</w:t>
      </w:r>
      <w:r w:rsidR="00476234" w:rsidRPr="00F24E7A">
        <w:rPr>
          <w:rStyle w:val="Char4"/>
          <w:rtl/>
        </w:rPr>
        <w:t xml:space="preserve"> وَإِلَى </w:t>
      </w:r>
      <w:r w:rsidR="00476234" w:rsidRPr="00F24E7A">
        <w:rPr>
          <w:rStyle w:val="Char4"/>
          <w:rFonts w:hint="cs"/>
          <w:rtl/>
        </w:rPr>
        <w:t>ٱلرَّسُولِ</w:t>
      </w:r>
      <w:r w:rsidR="00476234" w:rsidRPr="00F24E7A">
        <w:rPr>
          <w:rStyle w:val="Char4"/>
          <w:rtl/>
        </w:rPr>
        <w:t xml:space="preserve"> قَالُواْ حَس</w:t>
      </w:r>
      <w:r w:rsidR="00476234" w:rsidRPr="00F24E7A">
        <w:rPr>
          <w:rStyle w:val="Char4"/>
          <w:rFonts w:hint="cs"/>
          <w:rtl/>
        </w:rPr>
        <w:t>ۡبُنَا مَا وَجَدۡنَا عَلَيۡهِ ءَابَآءَنَآۚ أَوَلَوۡ كَانَ ءَابَآؤُهُمۡ لَا يَعۡلَمُونَ شَيۡ‍ٔٗا وَلَا يَهۡتَدُونَ</w:t>
      </w:r>
      <w:r w:rsidR="00476234" w:rsidRPr="00476234">
        <w:rPr>
          <w:rFonts w:cs="Traditional Arabic"/>
          <w:szCs w:val="24"/>
          <w:rtl/>
        </w:rPr>
        <w:t>﴾</w:t>
      </w:r>
      <w:r w:rsidR="00476234" w:rsidRPr="00D159E5">
        <w:rPr>
          <w:rStyle w:val="Char8"/>
          <w:rtl/>
        </w:rPr>
        <w:t xml:space="preserve"> [المائدة: 104]</w:t>
      </w:r>
      <w:r w:rsidR="00476234" w:rsidRPr="00476234">
        <w:rPr>
          <w:rFonts w:hint="cs"/>
          <w:rtl/>
        </w:rPr>
        <w:t>.</w:t>
      </w:r>
    </w:p>
    <w:p w:rsidR="00086CA7" w:rsidRDefault="00710BF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در قرآن در جا</w:t>
      </w:r>
      <w:r w:rsidR="00086CA7">
        <w:rPr>
          <w:rFonts w:hint="cs"/>
          <w:rtl/>
        </w:rPr>
        <w:t>های زیادی کسانیکه از وحی اعراض کرده و به تقلید از پدران و نیاکان تن داد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 مورد ذم و نکوهش قرار گرفت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.. و سلف و ائمه اربعه بر مذمت و حرمت چنین تقلیدی اتفاق نظر </w:t>
      </w:r>
      <w:r>
        <w:rPr>
          <w:rFonts w:hint="cs"/>
          <w:rtl/>
        </w:rPr>
        <w:t>دارند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09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E2AC3" w:rsidRDefault="00086CA7" w:rsidP="00CE00EA">
      <w:pPr>
        <w:pStyle w:val="a0"/>
        <w:rPr>
          <w:rtl/>
        </w:rPr>
      </w:pPr>
      <w:r>
        <w:rPr>
          <w:rFonts w:hint="cs"/>
          <w:rtl/>
        </w:rPr>
        <w:t>و مردم عامی از این مستثنی هستند چون عوام باید از علمای خود تقلید کنند چون دلیل را نمی</w:t>
      </w:r>
      <w:ins w:id="18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دانند، ابن عبدالبر می</w:t>
      </w:r>
      <w:ins w:id="19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گوید: علما در اینکه عوام از علمای خود تقلید کنند اختلافی ندارند، چنا</w:t>
      </w:r>
      <w:r w:rsidR="004F2BA1">
        <w:rPr>
          <w:rFonts w:hint="cs"/>
          <w:rtl/>
        </w:rPr>
        <w:t>ن</w:t>
      </w:r>
      <w:r>
        <w:rPr>
          <w:rFonts w:hint="cs"/>
          <w:rtl/>
        </w:rPr>
        <w:t>که خداوند می</w:t>
      </w:r>
      <w:ins w:id="20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>وَمَا</w:t>
      </w:r>
      <w:r w:rsidR="008E58FA" w:rsidRPr="00F24E7A">
        <w:rPr>
          <w:rStyle w:val="Char4"/>
          <w:rFonts w:hint="cs"/>
          <w:rtl/>
        </w:rPr>
        <w:t>ٓ أَرۡسَلۡنَا مِن قَبۡلِكَ إِلَّا رِجَالٗا نُّوحِيٓ إِلَيۡهِمۡۖ فَسۡ‍َٔلُوٓاْ أَهۡلَ ٱلذِّكۡرِ</w:t>
      </w:r>
      <w:r w:rsidR="008E58FA" w:rsidRPr="00F24E7A">
        <w:rPr>
          <w:rStyle w:val="Char4"/>
          <w:rtl/>
        </w:rPr>
        <w:t xml:space="preserve"> إِن كُنتُم</w:t>
      </w:r>
      <w:r w:rsidR="008E58FA" w:rsidRPr="00F24E7A">
        <w:rPr>
          <w:rStyle w:val="Char4"/>
          <w:rFonts w:hint="cs"/>
          <w:rtl/>
        </w:rPr>
        <w:t>ۡ لَا تَعۡلَمُونَ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[النحل: 43]</w:t>
      </w:r>
      <w:r w:rsidR="00710BFD" w:rsidRPr="00710BFD">
        <w:rPr>
          <w:rFonts w:hint="cs"/>
          <w:sz w:val="16"/>
          <w:vertAlign w:val="superscript"/>
          <w:rtl/>
        </w:rPr>
        <w:t xml:space="preserve"> </w:t>
      </w:r>
      <w:r w:rsidR="00710BFD" w:rsidRPr="00A331C8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0"/>
      </w:r>
      <w:r w:rsidR="00710BFD" w:rsidRPr="00A331C8">
        <w:rPr>
          <w:rFonts w:hint="cs"/>
          <w:sz w:val="16"/>
          <w:vertAlign w:val="superscript"/>
          <w:rtl/>
        </w:rPr>
        <w:t>)</w:t>
      </w:r>
      <w:r w:rsidR="00FD7B1F" w:rsidRPr="008E58FA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  <w:r w:rsidR="00FD7B1F">
        <w:rPr>
          <w:rFonts w:hint="cs"/>
          <w:rtl/>
        </w:rPr>
        <w:t>که مراد ازآن عوام می</w:t>
      </w:r>
      <w:r w:rsidR="008E58FA">
        <w:rPr>
          <w:rFonts w:hint="cs"/>
          <w:rtl/>
        </w:rPr>
        <w:t>‏</w:t>
      </w:r>
      <w:r w:rsidR="00FD7B1F">
        <w:rPr>
          <w:rFonts w:hint="cs"/>
          <w:rtl/>
        </w:rPr>
        <w:t>باشد، و بعضی این را نوعی از انواع اتباع شمرد</w:t>
      </w:r>
      <w:r w:rsidR="006E0E8F">
        <w:rPr>
          <w:rFonts w:hint="cs"/>
          <w:rtl/>
        </w:rPr>
        <w:t>ه‌اند</w:t>
      </w:r>
      <w:r w:rsidR="00FD7B1F">
        <w:rPr>
          <w:rFonts w:hint="cs"/>
          <w:rtl/>
        </w:rPr>
        <w:t xml:space="preserve"> نه تقلید، چون آنها تقلید خود را بر اساس دلیل انجام داده انند، و دلیل</w:t>
      </w:r>
      <w:r w:rsidR="008E58FA">
        <w:rPr>
          <w:rFonts w:hint="cs"/>
          <w:rtl/>
        </w:rPr>
        <w:t>‏ا</w:t>
      </w:r>
      <w:r w:rsidR="00FD7B1F">
        <w:rPr>
          <w:rFonts w:hint="cs"/>
          <w:rtl/>
        </w:rPr>
        <w:t>ش این آیه و امثال آن است.</w:t>
      </w:r>
    </w:p>
    <w:p w:rsidR="00FD7B1F" w:rsidRDefault="00FD7B1F" w:rsidP="00CE00EA">
      <w:pPr>
        <w:pStyle w:val="a0"/>
        <w:rPr>
          <w:rtl/>
        </w:rPr>
      </w:pPr>
      <w:r>
        <w:rPr>
          <w:rFonts w:hint="cs"/>
          <w:rtl/>
        </w:rPr>
        <w:t xml:space="preserve">منظور </w:t>
      </w:r>
      <w:r w:rsidR="004F2BA1">
        <w:rPr>
          <w:rFonts w:hint="cs"/>
          <w:rtl/>
        </w:rPr>
        <w:t xml:space="preserve">این است که پیروی از سلف در فهمی </w:t>
      </w:r>
      <w:r>
        <w:rPr>
          <w:rFonts w:hint="cs"/>
          <w:rtl/>
        </w:rPr>
        <w:t>که از نصوص شرعی داشت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اتباع مشروعی است که نصوص شرعی و اجماع در آن دلالت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کند، و تقلید مذموم نیست.</w:t>
      </w:r>
    </w:p>
    <w:p w:rsidR="00B55473" w:rsidRDefault="00FD7B1F" w:rsidP="0008527B">
      <w:pPr>
        <w:pStyle w:val="a0"/>
        <w:numPr>
          <w:ilvl w:val="0"/>
          <w:numId w:val="20"/>
        </w:numPr>
        <w:ind w:left="680" w:hanging="340"/>
      </w:pPr>
      <w:r>
        <w:rPr>
          <w:rFonts w:hint="cs"/>
          <w:rtl/>
        </w:rPr>
        <w:t>صاحبان این دیدگاه متجددانه که به اهل سنت طعنه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زنند که از سلف پیروی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کنند و به فهم آنان ملتزم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باشند و این را تقلید مذموم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شمارند</w:t>
      </w:r>
      <w:r w:rsidR="00BB2C7B">
        <w:rPr>
          <w:rFonts w:hint="cs"/>
          <w:rtl/>
        </w:rPr>
        <w:t>،</w:t>
      </w:r>
      <w:r w:rsidR="00B55473">
        <w:rPr>
          <w:rFonts w:hint="cs"/>
          <w:rtl/>
        </w:rPr>
        <w:t xml:space="preserve">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بینیم که بسیاری از آنها همان کاری را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کند که دیگران را به آن متهم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نماید، چنانکه نام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های زیادی را خیلی تکرار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کنند و در شیوۀ بدعت آمیز خود به آنها استناد در تعامل با نصوص شرعی از آنها تقلید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 xml:space="preserve">نماید، کسانی مانند جوینی و غزالی و رازی و ابن </w:t>
      </w:r>
      <w:r w:rsidR="00B55473" w:rsidRPr="008E58FA">
        <w:rPr>
          <w:rFonts w:hint="cs"/>
          <w:rtl/>
        </w:rPr>
        <w:t xml:space="preserve">رشید </w:t>
      </w:r>
      <w:r w:rsidR="008E58FA" w:rsidRPr="008E58FA">
        <w:rPr>
          <w:rFonts w:hint="cs"/>
          <w:rtl/>
        </w:rPr>
        <w:t>و افغ</w:t>
      </w:r>
      <w:r w:rsidR="00B55473" w:rsidRPr="008E58FA">
        <w:rPr>
          <w:rFonts w:hint="cs"/>
          <w:rtl/>
        </w:rPr>
        <w:t>انی</w:t>
      </w:r>
      <w:r w:rsidR="00B55473">
        <w:rPr>
          <w:rFonts w:hint="cs"/>
          <w:rtl/>
        </w:rPr>
        <w:t xml:space="preserve"> و محمد عبده ... و امثال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شان</w:t>
      </w:r>
      <w:r w:rsidR="00710BFD" w:rsidRPr="00710BFD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1"/>
      </w:r>
      <w:r w:rsidR="00710BFD" w:rsidRPr="00710BFD">
        <w:rPr>
          <w:rFonts w:hint="cs"/>
          <w:sz w:val="16"/>
          <w:vertAlign w:val="superscript"/>
          <w:rtl/>
        </w:rPr>
        <w:t>)</w:t>
      </w:r>
      <w:r w:rsidR="00B55473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  <w:r w:rsidR="00B55473">
        <w:rPr>
          <w:rFonts w:hint="cs"/>
          <w:rtl/>
        </w:rPr>
        <w:t>و در مقابل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بینیم که کمتر به صحابه و تابعین و ائمه معروف استشهاد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نمایند.</w:t>
      </w:r>
    </w:p>
    <w:p w:rsidR="0008527B" w:rsidRDefault="00710BFD">
      <w:pPr>
        <w:bidi w:val="0"/>
        <w:spacing w:after="0" w:line="240" w:lineRule="auto"/>
        <w:rPr>
          <w:rFonts w:ascii="IRLotus" w:hAnsi="IRLotus" w:cs="IRLotus"/>
          <w:sz w:val="28"/>
          <w:szCs w:val="28"/>
        </w:rPr>
        <w:sectPr w:rsidR="0008527B" w:rsidSect="007F0909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rtl/>
        </w:rPr>
        <w:br w:type="page"/>
      </w:r>
    </w:p>
    <w:p w:rsidR="00B55473" w:rsidRPr="00B55473" w:rsidRDefault="00710BFD" w:rsidP="00710BFD">
      <w:pPr>
        <w:pStyle w:val="Heading1"/>
        <w:rPr>
          <w:rtl/>
        </w:rPr>
      </w:pPr>
      <w:bookmarkStart w:id="21" w:name="_Toc440547435"/>
      <w:r>
        <w:rPr>
          <w:rFonts w:hint="cs"/>
          <w:rtl/>
        </w:rPr>
        <w:t>شبهه چهارم</w:t>
      </w:r>
      <w:bookmarkEnd w:id="21"/>
    </w:p>
    <w:p w:rsidR="008239D2" w:rsidRPr="00E1618D" w:rsidRDefault="00B55473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التزام به فهم سلف مخالف با فرمان الهی است که به تدبّر در قرآن کریم و استنباط احکام جدید که برای سلف شناخته شده نبوده، فرمان داده است.</w:t>
      </w:r>
    </w:p>
    <w:p w:rsidR="00B55473" w:rsidRDefault="00B55473" w:rsidP="00710BFD">
      <w:pPr>
        <w:pStyle w:val="ab"/>
        <w:rPr>
          <w:rtl/>
        </w:rPr>
      </w:pPr>
      <w:bookmarkStart w:id="22" w:name="_Toc440547436"/>
      <w:r w:rsidRPr="00B55473">
        <w:rPr>
          <w:rFonts w:hint="cs"/>
          <w:rtl/>
        </w:rPr>
        <w:t>پاسخ به این شبهه:</w:t>
      </w:r>
      <w:bookmarkEnd w:id="22"/>
    </w:p>
    <w:p w:rsidR="009A265C" w:rsidRDefault="0032078E" w:rsidP="0008527B">
      <w:pPr>
        <w:pStyle w:val="a0"/>
        <w:numPr>
          <w:ilvl w:val="0"/>
          <w:numId w:val="26"/>
        </w:numPr>
        <w:ind w:left="0" w:firstLine="284"/>
        <w:rPr>
          <w:color w:val="FF0000"/>
          <w:rtl/>
        </w:rPr>
      </w:pPr>
      <w:r>
        <w:rPr>
          <w:rFonts w:hint="cs"/>
          <w:rtl/>
        </w:rPr>
        <w:t>تردید نیست که خداوند متعال مارا به تدبّر در قرآن کریم فرمان داده،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>كِتَٰبٌ أَنزَل</w:t>
      </w:r>
      <w:r w:rsidR="008E58FA" w:rsidRPr="00F24E7A">
        <w:rPr>
          <w:rStyle w:val="Char4"/>
          <w:rFonts w:hint="cs"/>
          <w:rtl/>
        </w:rPr>
        <w:t>ۡنَٰهُ إِلَيۡكَ مُبَٰرَكٞ لِّيَدَّبَّرُوٓاْ ءَايَٰتِهِۦ</w:t>
      </w:r>
      <w:r w:rsidR="008E58FA" w:rsidRPr="00F24E7A">
        <w:rPr>
          <w:rStyle w:val="Char4"/>
          <w:rtl/>
        </w:rPr>
        <w:t xml:space="preserve"> وَلِيَتَذَكَّرَ أُوْلُواْ </w:t>
      </w:r>
      <w:r w:rsidR="008E58FA" w:rsidRPr="00F24E7A">
        <w:rPr>
          <w:rStyle w:val="Char4"/>
          <w:rFonts w:hint="cs"/>
          <w:rtl/>
        </w:rPr>
        <w:t>ٱلۡأَلۡبَٰبِ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[ص: 29]</w:t>
      </w:r>
      <w:r w:rsidRPr="008E58FA">
        <w:rPr>
          <w:rFonts w:hint="cs"/>
          <w:rtl/>
        </w:rPr>
        <w:t>.</w:t>
      </w:r>
    </w:p>
    <w:p w:rsidR="0032078E" w:rsidRDefault="0032078E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 و به کسانی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که در قرآن تدبّر نمی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کنند اعتراض کرده،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 xml:space="preserve">أَفَلَا يَتَدَبَّرُونَ </w:t>
      </w:r>
      <w:r w:rsidR="008E58FA" w:rsidRPr="00F24E7A">
        <w:rPr>
          <w:rStyle w:val="Char4"/>
          <w:rFonts w:hint="cs"/>
          <w:rtl/>
        </w:rPr>
        <w:t>ٱلۡقُرۡءَانَ</w:t>
      </w:r>
      <w:r w:rsidR="008E58FA" w:rsidRPr="00F24E7A">
        <w:rPr>
          <w:rStyle w:val="Char4"/>
          <w:rtl/>
        </w:rPr>
        <w:t xml:space="preserve"> أَم</w:t>
      </w:r>
      <w:r w:rsidR="008E58FA" w:rsidRPr="00F24E7A">
        <w:rPr>
          <w:rStyle w:val="Char4"/>
          <w:rFonts w:hint="cs"/>
          <w:rtl/>
        </w:rPr>
        <w:t>ۡ عَلَىٰ قُلُوبٍ أَقۡفَالُهَا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[محمد: 24]</w:t>
      </w:r>
      <w:r w:rsidRPr="008E58FA">
        <w:rPr>
          <w:rFonts w:hint="cs"/>
          <w:rtl/>
        </w:rPr>
        <w:t>.</w:t>
      </w:r>
    </w:p>
    <w:p w:rsidR="0032078E" w:rsidRDefault="0032078E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>و کسانی از اهل کتاب را که کتاب خودرا بدون فهم و تدبر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خوانند عیب گرفته است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1839F8" w:rsidRPr="001839F8">
        <w:rPr>
          <w:rFonts w:cs="Traditional Arabic"/>
          <w:szCs w:val="24"/>
          <w:rtl/>
        </w:rPr>
        <w:t>﴿</w:t>
      </w:r>
      <w:r w:rsidR="001839F8" w:rsidRPr="00F24E7A">
        <w:rPr>
          <w:rStyle w:val="Char4"/>
          <w:rtl/>
        </w:rPr>
        <w:t>وَمِن</w:t>
      </w:r>
      <w:r w:rsidR="001839F8" w:rsidRPr="00F24E7A">
        <w:rPr>
          <w:rStyle w:val="Char4"/>
          <w:rFonts w:hint="cs"/>
          <w:rtl/>
        </w:rPr>
        <w:t>ۡهُمۡ أُمِّيُّونَ لَا يَعۡلَمُونَ ٱلۡكِتَٰبَ</w:t>
      </w:r>
      <w:r w:rsidR="001839F8" w:rsidRPr="00F24E7A">
        <w:rPr>
          <w:rStyle w:val="Char4"/>
          <w:rtl/>
        </w:rPr>
        <w:t xml:space="preserve"> إِلَّا</w:t>
      </w:r>
      <w:r w:rsidR="001839F8" w:rsidRPr="00F24E7A">
        <w:rPr>
          <w:rStyle w:val="Char4"/>
          <w:rFonts w:hint="cs"/>
          <w:rtl/>
        </w:rPr>
        <w:t>ٓ أَمَانِيَّ وَإِنۡ هُمۡ إِلَّا يَظُنُّونَ</w:t>
      </w:r>
      <w:r w:rsidR="001839F8" w:rsidRPr="001839F8">
        <w:rPr>
          <w:rFonts w:cs="Traditional Arabic"/>
          <w:szCs w:val="24"/>
          <w:rtl/>
        </w:rPr>
        <w:t>﴾</w:t>
      </w:r>
      <w:r w:rsidR="001839F8" w:rsidRPr="00D159E5">
        <w:rPr>
          <w:rStyle w:val="Char8"/>
          <w:rtl/>
        </w:rPr>
        <w:t xml:space="preserve"> [البقرة: 78]</w:t>
      </w:r>
      <w:r w:rsidRPr="001839F8">
        <w:rPr>
          <w:rFonts w:hint="cs"/>
          <w:rtl/>
        </w:rPr>
        <w:t>.</w:t>
      </w:r>
    </w:p>
    <w:p w:rsidR="0032078E" w:rsidRDefault="00C60E3A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از این رو </w:t>
      </w:r>
      <w:r w:rsidR="001839F8">
        <w:rPr>
          <w:rFonts w:hint="cs"/>
          <w:rtl/>
        </w:rPr>
        <w:t>صحابه به استنباط مفاهیم و نشانه‏</w:t>
      </w:r>
      <w:r>
        <w:rPr>
          <w:rFonts w:hint="cs"/>
          <w:rtl/>
        </w:rPr>
        <w:t>هایی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که شارع در قرآن و سنت به آن تصریح نکرده فرا</w:t>
      </w:r>
      <w:r w:rsidR="00710BFD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خوانند، و ابن مسعود قرآن کریم را اینگونه توصیف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کند</w:t>
      </w:r>
      <w:r w:rsidRPr="00FD2D36">
        <w:rPr>
          <w:rFonts w:hint="cs"/>
          <w:rtl/>
        </w:rPr>
        <w:t>: سفره</w:t>
      </w:r>
      <w:r w:rsidR="00710BFD">
        <w:rPr>
          <w:rFonts w:hint="cs"/>
          <w:rtl/>
        </w:rPr>
        <w:t xml:space="preserve"> </w:t>
      </w:r>
      <w:r>
        <w:rPr>
          <w:rFonts w:hint="cs"/>
          <w:rtl/>
        </w:rPr>
        <w:t>الله است، پس تا جایی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که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 xml:space="preserve">توانید از </w:t>
      </w:r>
      <w:r w:rsidRPr="00FD2D36">
        <w:rPr>
          <w:rFonts w:hint="cs"/>
          <w:rtl/>
        </w:rPr>
        <w:t xml:space="preserve">سفره </w:t>
      </w:r>
      <w:r>
        <w:rPr>
          <w:rFonts w:hint="cs"/>
          <w:rtl/>
        </w:rPr>
        <w:t>الهی فرابگیرید، می</w:t>
      </w:r>
      <w:r w:rsidR="001839F8">
        <w:rPr>
          <w:rFonts w:hint="cs"/>
          <w:rtl/>
        </w:rPr>
        <w:t>‏گوید: (شگفتی‏</w:t>
      </w:r>
      <w:r>
        <w:rPr>
          <w:rFonts w:hint="cs"/>
          <w:rtl/>
        </w:rPr>
        <w:t>های آن به پایان نمی</w:t>
      </w:r>
      <w:r w:rsidR="0000231A">
        <w:rPr>
          <w:rFonts w:hint="cs"/>
          <w:rtl/>
        </w:rPr>
        <w:t>‌</w:t>
      </w:r>
      <w:r>
        <w:rPr>
          <w:rFonts w:hint="cs"/>
          <w:rtl/>
        </w:rPr>
        <w:t>رسد..</w:t>
      </w:r>
      <w:r w:rsidRPr="00710BFD">
        <w:rPr>
          <w:rFonts w:hint="cs"/>
          <w:rtl/>
        </w:rPr>
        <w:t>.)</w:t>
      </w:r>
      <w:r w:rsidR="00A331C8" w:rsidRPr="00710BFD">
        <w:rPr>
          <w:rFonts w:hint="cs"/>
          <w:sz w:val="16"/>
          <w:vertAlign w:val="superscript"/>
          <w:rtl/>
        </w:rPr>
        <w:t>(</w:t>
      </w:r>
      <w:r w:rsidR="00A331C8" w:rsidRPr="00710BFD">
        <w:rPr>
          <w:rStyle w:val="FootnoteReference"/>
          <w:rFonts w:cs="IRLotus"/>
          <w:sz w:val="20"/>
          <w:szCs w:val="28"/>
          <w:rtl/>
        </w:rPr>
        <w:footnoteReference w:id="112"/>
      </w:r>
      <w:r w:rsidR="00A331C8" w:rsidRPr="00710BFD">
        <w:rPr>
          <w:rFonts w:hint="cs"/>
          <w:sz w:val="16"/>
          <w:vertAlign w:val="superscript"/>
          <w:rtl/>
        </w:rPr>
        <w:t>)</w:t>
      </w:r>
      <w:r w:rsidR="00710BFD" w:rsidRPr="00710BFD">
        <w:rPr>
          <w:rFonts w:hint="cs"/>
          <w:rtl/>
        </w:rPr>
        <w:t>.</w:t>
      </w:r>
    </w:p>
    <w:p w:rsidR="00C60E3A" w:rsidRDefault="00C60E3A" w:rsidP="00CE00EA">
      <w:pPr>
        <w:pStyle w:val="a0"/>
        <w:rPr>
          <w:rtl/>
        </w:rPr>
      </w:pPr>
      <w:r>
        <w:rPr>
          <w:rFonts w:hint="cs"/>
          <w:rtl/>
        </w:rPr>
        <w:t>و تابعین از قرآن مفاهیمی استنباط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 xml:space="preserve">کرد که صحابه ذکر نکرده بودند، آنان تفسیر قرآن را از صحابه آموخته بودند و نیز سنت را از </w:t>
      </w:r>
      <w:r w:rsidR="001839F8">
        <w:rPr>
          <w:rFonts w:hint="cs"/>
          <w:rtl/>
        </w:rPr>
        <w:t>آنها فراگرفته بود، گرچه در پاره‏</w:t>
      </w:r>
      <w:r>
        <w:rPr>
          <w:rFonts w:hint="cs"/>
          <w:rtl/>
        </w:rPr>
        <w:t>ای از احادیث با زبان استنباط و استدلال سخن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گویند، و استنباط ثمرۀ تدبّر و اندیشیدن است و تدبر ثمرۀ درک معنی و دلالت آن است.</w:t>
      </w:r>
    </w:p>
    <w:p w:rsidR="00C60E3A" w:rsidRDefault="00C60E3A" w:rsidP="00CE00EA">
      <w:pPr>
        <w:pStyle w:val="a0"/>
        <w:rPr>
          <w:rtl/>
        </w:rPr>
      </w:pPr>
      <w:r>
        <w:rPr>
          <w:rFonts w:hint="cs"/>
          <w:rtl/>
        </w:rPr>
        <w:t>و بنابراین التزام به فهم سلف از نصوص، مخالف فرمان الهی نیست، و اگر چنین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بود پیروان سلف اولین کسانی بودند که با آن مخالفت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کردند ه</w:t>
      </w:r>
      <w:r w:rsidR="0000231A">
        <w:rPr>
          <w:rFonts w:hint="cs"/>
          <w:rtl/>
        </w:rPr>
        <w:t xml:space="preserve">مان </w:t>
      </w:r>
      <w:r w:rsidR="001839F8">
        <w:rPr>
          <w:rFonts w:hint="cs"/>
          <w:rtl/>
        </w:rPr>
        <w:t>طورکه در سخن و عمل با کسانی‏</w:t>
      </w:r>
      <w:r>
        <w:rPr>
          <w:rFonts w:hint="cs"/>
          <w:rtl/>
        </w:rPr>
        <w:t>که می</w:t>
      </w:r>
      <w:r w:rsidR="001839F8">
        <w:rPr>
          <w:rFonts w:hint="cs"/>
          <w:rtl/>
        </w:rPr>
        <w:t>‏گویند دروازۀ</w:t>
      </w:r>
      <w:r>
        <w:rPr>
          <w:rFonts w:hint="cs"/>
          <w:rtl/>
        </w:rPr>
        <w:t xml:space="preserve"> اجتهاد باید بسته باشد مخالفت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BD5A65" w:rsidRDefault="00C60E3A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بلکه در واقع آنها هستند که به ضرورت تدبر در قرآن </w:t>
      </w:r>
      <w:r w:rsidR="00BD5A65">
        <w:rPr>
          <w:rFonts w:hint="cs"/>
          <w:rtl/>
        </w:rPr>
        <w:t xml:space="preserve">و به کارگری عقل و </w:t>
      </w:r>
      <w:r w:rsidR="001839F8">
        <w:rPr>
          <w:rFonts w:hint="cs"/>
          <w:rtl/>
        </w:rPr>
        <w:t>اندیشه در فهمیدن معانی و باریکی‏</w:t>
      </w:r>
      <w:r w:rsidR="00BD5A65">
        <w:rPr>
          <w:rFonts w:hint="cs"/>
          <w:rtl/>
        </w:rPr>
        <w:t>های آن و استنباط احکام از نصوص آن فرامی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خوانند، اما بغوی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گوید: به بعضی از علم تلاوت و درایت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 xml:space="preserve">توان رسید، و آن نص و متن است، </w:t>
      </w:r>
      <w:r w:rsidR="00BD5A65" w:rsidRPr="00710BFD">
        <w:rPr>
          <w:rFonts w:hint="cs"/>
          <w:rtl/>
        </w:rPr>
        <w:t xml:space="preserve">و </w:t>
      </w:r>
      <w:r w:rsidR="0000231A" w:rsidRPr="00710BFD">
        <w:rPr>
          <w:rFonts w:hint="cs"/>
          <w:rtl/>
        </w:rPr>
        <w:t>پا</w:t>
      </w:r>
      <w:r w:rsidR="00710BFD" w:rsidRPr="00710BFD">
        <w:rPr>
          <w:rFonts w:hint="cs"/>
          <w:rtl/>
        </w:rPr>
        <w:t>ر</w:t>
      </w:r>
      <w:r w:rsidR="00474AEA">
        <w:rPr>
          <w:rFonts w:hint="cs"/>
          <w:rtl/>
        </w:rPr>
        <w:t>ه‌ای</w:t>
      </w:r>
      <w:r w:rsidR="001839F8" w:rsidRPr="00710BFD">
        <w:rPr>
          <w:rFonts w:hint="cs"/>
          <w:rtl/>
        </w:rPr>
        <w:t xml:space="preserve"> از علم</w:t>
      </w:r>
      <w:r w:rsidR="001839F8">
        <w:rPr>
          <w:rFonts w:hint="cs"/>
          <w:rtl/>
        </w:rPr>
        <w:t xml:space="preserve"> با استنباط به دست می‏</w:t>
      </w:r>
      <w:r w:rsidR="00BD5A65">
        <w:rPr>
          <w:rFonts w:hint="cs"/>
          <w:rtl/>
        </w:rPr>
        <w:t>آید که این یعنی قیاس بر معنای که در نصوص نهفته شده است</w:t>
      </w:r>
      <w:r w:rsidR="00710BFD" w:rsidRPr="00A331C8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3"/>
      </w:r>
      <w:r w:rsidR="00710BFD" w:rsidRPr="00A331C8">
        <w:rPr>
          <w:rFonts w:hint="cs"/>
          <w:sz w:val="16"/>
          <w:vertAlign w:val="superscript"/>
          <w:rtl/>
        </w:rPr>
        <w:t>)</w:t>
      </w:r>
      <w:r w:rsidR="00BD5A65">
        <w:rPr>
          <w:rFonts w:hint="cs"/>
          <w:rtl/>
        </w:rPr>
        <w:t>.</w:t>
      </w:r>
    </w:p>
    <w:p w:rsidR="00BD5A65" w:rsidRDefault="0008527B" w:rsidP="0008527B">
      <w:pPr>
        <w:pStyle w:val="a0"/>
        <w:widowControl w:val="0"/>
        <w:numPr>
          <w:ilvl w:val="0"/>
          <w:numId w:val="15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 </w:t>
      </w:r>
      <w:r w:rsidR="00BD5A65">
        <w:rPr>
          <w:rFonts w:hint="cs"/>
          <w:rtl/>
        </w:rPr>
        <w:t xml:space="preserve">التزام به </w:t>
      </w:r>
      <w:r w:rsidR="0000231A">
        <w:rPr>
          <w:rFonts w:hint="cs"/>
          <w:rtl/>
        </w:rPr>
        <w:t>فهم سلف استنباط و تدبّر را ضابط‌‌‌‌‌‌‏‏‌</w:t>
      </w:r>
      <w:r w:rsidR="0027044B">
        <w:rPr>
          <w:rFonts w:hint="cs"/>
          <w:rtl/>
        </w:rPr>
        <w:t>‌‌‌‎‏‏</w:t>
      </w:r>
      <w:r w:rsidR="00681576">
        <w:rPr>
          <w:rFonts w:hint="cs"/>
          <w:rtl/>
        </w:rPr>
        <w:t xml:space="preserve">‌‌‌‌‌‌‌ </w:t>
      </w:r>
      <w:r w:rsidR="00BD5A65">
        <w:rPr>
          <w:rFonts w:hint="cs"/>
          <w:rtl/>
        </w:rPr>
        <w:t>مند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کند و مسیر آن را مشخص و آن به سمت درست هدایت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کند، تا کسی به ناحق مفهومی برای کلام خدا ورسول ا</w:t>
      </w:r>
      <w:r w:rsidR="001839F8">
        <w:rPr>
          <w:rFonts w:hint="cs"/>
          <w:rtl/>
        </w:rPr>
        <w:t>و و شریع</w:t>
      </w:r>
      <w:r w:rsidR="00681576">
        <w:rPr>
          <w:rFonts w:hint="cs"/>
          <w:rtl/>
        </w:rPr>
        <w:t>ت</w:t>
      </w:r>
      <w:r w:rsidR="001839F8">
        <w:rPr>
          <w:rFonts w:hint="cs"/>
          <w:rtl/>
        </w:rPr>
        <w:t xml:space="preserve"> و دین به نام استنباط و</w:t>
      </w:r>
      <w:r w:rsidR="00BD5A65">
        <w:rPr>
          <w:rFonts w:hint="cs"/>
          <w:rtl/>
        </w:rPr>
        <w:t>غیره، درست نکند، چنانکه صوفیان و دیگر گروه</w:t>
      </w:r>
      <w:r w:rsidR="001839F8">
        <w:rPr>
          <w:rFonts w:hint="cs"/>
          <w:cs/>
        </w:rPr>
        <w:t>‎</w:t>
      </w:r>
      <w:r w:rsidR="00BD5A65">
        <w:rPr>
          <w:rFonts w:hint="cs"/>
          <w:rtl/>
        </w:rPr>
        <w:t xml:space="preserve">های گمراه و باطنیه در اشارات </w:t>
      </w:r>
      <w:r w:rsidR="00BD5A65" w:rsidRPr="00971B50">
        <w:rPr>
          <w:rFonts w:hint="cs"/>
          <w:rtl/>
        </w:rPr>
        <w:t xml:space="preserve">و </w:t>
      </w:r>
      <w:r w:rsidR="00971B50" w:rsidRPr="00971B50">
        <w:rPr>
          <w:rFonts w:hint="cs"/>
          <w:rtl/>
        </w:rPr>
        <w:t>یاوه</w:t>
      </w:r>
      <w:r w:rsidR="00681576" w:rsidRPr="00971B50">
        <w:rPr>
          <w:rFonts w:hint="cs"/>
          <w:rtl/>
        </w:rPr>
        <w:t>‌</w:t>
      </w:r>
      <w:r w:rsidR="000C05A9" w:rsidRPr="00971B50">
        <w:rPr>
          <w:rFonts w:hint="cs"/>
          <w:rtl/>
        </w:rPr>
        <w:t>های</w:t>
      </w:r>
      <w:r w:rsidR="000C05A9">
        <w:rPr>
          <w:rFonts w:hint="cs"/>
          <w:rtl/>
        </w:rPr>
        <w:t xml:space="preserve"> خود چنین کرد</w:t>
      </w:r>
      <w:r w:rsidR="006E0E8F">
        <w:rPr>
          <w:rFonts w:hint="cs"/>
          <w:rtl/>
        </w:rPr>
        <w:t>ه‌اند</w:t>
      </w:r>
      <w:r w:rsidR="000C05A9">
        <w:rPr>
          <w:rFonts w:hint="cs"/>
          <w:rtl/>
        </w:rPr>
        <w:t xml:space="preserve"> و روشن  است که هرکسی برای قرآن و حدیث تفس</w:t>
      </w:r>
      <w:r w:rsidR="001839F8">
        <w:rPr>
          <w:rFonts w:hint="cs"/>
          <w:rtl/>
        </w:rPr>
        <w:t>یری علاوه از آنچه صحابه و تابعین</w:t>
      </w:r>
      <w:r w:rsidR="000C05A9">
        <w:rPr>
          <w:rFonts w:hint="cs"/>
          <w:rtl/>
        </w:rPr>
        <w:t xml:space="preserve"> گفت</w:t>
      </w:r>
      <w:r w:rsidR="006E0E8F">
        <w:rPr>
          <w:rFonts w:hint="cs"/>
          <w:rtl/>
        </w:rPr>
        <w:t>ه‌اند</w:t>
      </w:r>
      <w:r w:rsidR="000C05A9">
        <w:rPr>
          <w:rFonts w:hint="cs"/>
          <w:rtl/>
        </w:rPr>
        <w:t xml:space="preserve"> ارائه کند بر خداوند دروغ بسته است و در آیات الهی راه الحاد را در پیش گرفته و سخنان را از جای آن تحریف کرده است. و چنین چیزی گشودن دروازۀ کفر و الحاد می</w:t>
      </w:r>
      <w:r w:rsidR="00991E03">
        <w:rPr>
          <w:rFonts w:hint="cs"/>
          <w:rtl/>
        </w:rPr>
        <w:t>‏</w:t>
      </w:r>
      <w:r w:rsidR="000C05A9">
        <w:rPr>
          <w:rFonts w:hint="cs"/>
          <w:rtl/>
        </w:rPr>
        <w:t xml:space="preserve">باشد، و بطلان آن قطعی و </w:t>
      </w:r>
      <w:r>
        <w:rPr>
          <w:rFonts w:hint="cs"/>
          <w:rtl/>
        </w:rPr>
        <w:t>مسلّم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4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C05A9" w:rsidRDefault="000C05A9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>آنچه در گذشت در مورد فهمی است که سلف برآن اتفاق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یا حداقل در آن اختلافی از آنها ذکر نشده، اما آنچه سلف در فهم آن اختلاف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اختلاف </w:t>
      </w:r>
      <w:r w:rsidR="00991E03">
        <w:rPr>
          <w:rFonts w:hint="cs"/>
          <w:rtl/>
        </w:rPr>
        <w:t>از آنها نقل شده در این اگر بعدی‏</w:t>
      </w:r>
      <w:r>
        <w:rPr>
          <w:rFonts w:hint="cs"/>
          <w:rtl/>
        </w:rPr>
        <w:t>ها اجتهاد کنند و از اقوال آنها آن را که به صحت نزدیکتر است انتخاب کنند، اشکالی ندارد.</w:t>
      </w:r>
    </w:p>
    <w:p w:rsidR="000C05A9" w:rsidRDefault="000C05A9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 xml:space="preserve">التزام به فهم سلف صالح شرط اساسی صحت </w:t>
      </w:r>
      <w:r w:rsidR="00681576">
        <w:rPr>
          <w:rFonts w:hint="cs"/>
          <w:rtl/>
        </w:rPr>
        <w:t xml:space="preserve">استنباط و تدبر صحیح است، و همان </w:t>
      </w:r>
      <w:r w:rsidR="00991E03">
        <w:rPr>
          <w:rFonts w:hint="cs"/>
          <w:rtl/>
        </w:rPr>
        <w:t>طورکه پیش‏</w:t>
      </w:r>
      <w:r>
        <w:rPr>
          <w:rFonts w:hint="cs"/>
          <w:rtl/>
        </w:rPr>
        <w:t>تر گفته شده برای تدبر و استنباط شناخت معنی درست لازم است، و این شناخت باید بر تدبر و استنباط مقدم باشد، و به معنی صحیح همان است که سلف ازآن نص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از</w:t>
      </w:r>
      <w:r w:rsidR="00681576">
        <w:rPr>
          <w:rFonts w:hint="cs"/>
          <w:rtl/>
        </w:rPr>
        <w:t xml:space="preserve"> این </w:t>
      </w:r>
      <w:r>
        <w:rPr>
          <w:rFonts w:hint="cs"/>
          <w:rtl/>
        </w:rPr>
        <w:t>رو علما برای استنباط صحیح شرایط و ضوابطی بیان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چنانکه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توان به سخنان شیخ الاسلام ابن تیمیه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5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ابن قیّم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6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شاطبی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57F52">
        <w:rPr>
          <w:rFonts w:hint="cs"/>
          <w:rtl/>
        </w:rPr>
        <w:t xml:space="preserve"> و از </w:t>
      </w:r>
      <w:r w:rsidR="00657F52" w:rsidRPr="009B47F5">
        <w:rPr>
          <w:rFonts w:hint="cs"/>
          <w:rtl/>
        </w:rPr>
        <w:t>متأخرین علال الفاسی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91E03">
        <w:rPr>
          <w:rFonts w:hint="cs"/>
          <w:rtl/>
        </w:rPr>
        <w:t xml:space="preserve"> وغیره در این مورد اشار</w:t>
      </w:r>
      <w:r w:rsidR="00657F52">
        <w:rPr>
          <w:rFonts w:hint="cs"/>
          <w:rtl/>
        </w:rPr>
        <w:t>ه کرد.</w:t>
      </w:r>
    </w:p>
    <w:p w:rsidR="00657F52" w:rsidRDefault="00657F52" w:rsidP="0008527B">
      <w:pPr>
        <w:pStyle w:val="ac"/>
        <w:rPr>
          <w:rtl/>
        </w:rPr>
      </w:pPr>
      <w:r>
        <w:rPr>
          <w:rFonts w:hint="cs"/>
          <w:rtl/>
        </w:rPr>
        <w:t xml:space="preserve">و این ضوابط در نکات </w:t>
      </w:r>
      <w:r w:rsidRPr="00D9473B">
        <w:rPr>
          <w:rFonts w:hint="cs"/>
          <w:rtl/>
        </w:rPr>
        <w:t xml:space="preserve">ذیل </w:t>
      </w:r>
      <w:r w:rsidR="00D9473B" w:rsidRPr="00D9473B">
        <w:rPr>
          <w:rFonts w:hint="cs"/>
          <w:rtl/>
        </w:rPr>
        <w:t>متبل</w:t>
      </w:r>
      <w:r w:rsidRPr="00D9473B">
        <w:rPr>
          <w:rFonts w:hint="cs"/>
          <w:rtl/>
        </w:rPr>
        <w:t>ور است</w:t>
      </w:r>
      <w:r>
        <w:rPr>
          <w:rFonts w:hint="cs"/>
          <w:rtl/>
        </w:rPr>
        <w:t>:</w:t>
      </w:r>
    </w:p>
    <w:p w:rsidR="00657F52" w:rsidRDefault="00D9473B" w:rsidP="00CE00EA">
      <w:pPr>
        <w:pStyle w:val="a0"/>
        <w:numPr>
          <w:ilvl w:val="0"/>
          <w:numId w:val="21"/>
        </w:numPr>
        <w:ind w:left="0" w:firstLine="284"/>
        <w:rPr>
          <w:rtl/>
        </w:rPr>
      </w:pPr>
      <w:r>
        <w:rPr>
          <w:rFonts w:hint="cs"/>
          <w:rtl/>
        </w:rPr>
        <w:t xml:space="preserve">مفهومی </w:t>
      </w:r>
      <w:r w:rsidR="00657F52">
        <w:rPr>
          <w:rFonts w:hint="cs"/>
          <w:rtl/>
        </w:rPr>
        <w:t>که استنباط شده با آنچه از صحابه در تفسیر آی</w:t>
      </w:r>
      <w:r w:rsidR="00991E03">
        <w:rPr>
          <w:rFonts w:hint="cs"/>
          <w:rtl/>
        </w:rPr>
        <w:t>ه</w:t>
      </w:r>
      <w:r w:rsidR="00657F52">
        <w:rPr>
          <w:rFonts w:hint="cs"/>
          <w:rtl/>
        </w:rPr>
        <w:t xml:space="preserve"> نقل شده تضاد نداشته باشد. چون اگر با آن متضاد باشد به معنی این است که صحابه قرآن را غلط فهمید</w:t>
      </w:r>
      <w:r w:rsidR="006E0E8F">
        <w:rPr>
          <w:rFonts w:hint="cs"/>
          <w:rtl/>
        </w:rPr>
        <w:t>ه‌اند</w:t>
      </w:r>
      <w:r w:rsidR="00657F52">
        <w:rPr>
          <w:rFonts w:hint="cs"/>
          <w:rtl/>
        </w:rPr>
        <w:t xml:space="preserve"> و بر جهالت و گمراهی اجماع کرد</w:t>
      </w:r>
      <w:r w:rsidR="006E0E8F">
        <w:rPr>
          <w:rFonts w:hint="cs"/>
          <w:rtl/>
        </w:rPr>
        <w:t>ه‌اند</w:t>
      </w:r>
      <w:r w:rsidR="00657F52">
        <w:rPr>
          <w:rFonts w:hint="cs"/>
          <w:rtl/>
        </w:rPr>
        <w:t>، که بطلان چنین مطلبی مسلّم و آشکار است. و معنی شرط اول و دوم که ابن قیّم به آن اشاره کرده همین است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19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657F52">
        <w:rPr>
          <w:rFonts w:hint="cs"/>
          <w:rtl/>
        </w:rPr>
        <w:t>.</w:t>
      </w:r>
    </w:p>
    <w:p w:rsidR="00657F52" w:rsidRDefault="006C50F9" w:rsidP="00CE00EA">
      <w:pPr>
        <w:pStyle w:val="a0"/>
        <w:rPr>
          <w:rtl/>
        </w:rPr>
      </w:pPr>
      <w:r>
        <w:rPr>
          <w:rFonts w:hint="cs"/>
          <w:rtl/>
        </w:rPr>
        <w:t>چون استنباط تابع معنی صحیح آیه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باشد و برآن استوار است، پس معنی که از آن استنباط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شود باید صحیح و ثابت باشد و باید استنباط با مفهوم آیه پیوند و تلازم داشته باشد، و نباید استنباط از آیه تفسیر مطلق آن و معنی آیه فقط منحصر به آن باشد.</w:t>
      </w:r>
    </w:p>
    <w:p w:rsidR="006C50F9" w:rsidRDefault="006C50F9" w:rsidP="00CE00EA">
      <w:pPr>
        <w:pStyle w:val="a0"/>
        <w:rPr>
          <w:rtl/>
        </w:rPr>
      </w:pPr>
      <w:r>
        <w:rPr>
          <w:rFonts w:hint="cs"/>
          <w:rtl/>
        </w:rPr>
        <w:t>قرطبی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گوید: (تفسیر ظاهر نخست باید بر اساس نقل و سماع باشد تا غلط تفسیر نشود، سپس دایره فهم و استنباط گسترش خواهد یافت، و اینگونه راهی برای رسیدن به باطن قبل از حاکم کردن ظاهر نخواهد بود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0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6C50F9" w:rsidRDefault="006C50F9" w:rsidP="00CE00EA">
      <w:pPr>
        <w:pStyle w:val="a0"/>
        <w:rPr>
          <w:rtl/>
        </w:rPr>
      </w:pPr>
      <w:r>
        <w:rPr>
          <w:rFonts w:hint="cs"/>
          <w:rtl/>
        </w:rPr>
        <w:t>چون کسانیکه ادعا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کنند اسرار قرآن را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تفسیر ظاهری را نمی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پذیرند، مانند کسی هستند که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خواهند بدون گذشتن از درب به وسط خانه رسیده باشند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1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معنای صحیح و ظاهر آیه همان است که سلف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6C50F9" w:rsidRDefault="00703761" w:rsidP="00CE00EA">
      <w:pPr>
        <w:pStyle w:val="a0"/>
        <w:numPr>
          <w:ilvl w:val="0"/>
          <w:numId w:val="21"/>
        </w:numPr>
        <w:ind w:left="0" w:firstLine="284"/>
        <w:rPr>
          <w:rtl/>
        </w:rPr>
      </w:pPr>
      <w:r>
        <w:rPr>
          <w:rFonts w:hint="cs"/>
          <w:rtl/>
        </w:rPr>
        <w:t>استنباط موافق و مطابق زبان عربی باشد که زبان دین و امت است، و این از دیدگاه شاطبی اولین شرط است، و مفهوم آن و شرط سوم را که ابن قیم ذکر کرده شامل می</w:t>
      </w:r>
      <w:r w:rsidR="00D8262C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03761" w:rsidRDefault="00703761" w:rsidP="00CE00EA">
      <w:pPr>
        <w:pStyle w:val="a0"/>
        <w:rPr>
          <w:rtl/>
        </w:rPr>
      </w:pPr>
      <w:r>
        <w:rPr>
          <w:rFonts w:hint="cs"/>
          <w:rtl/>
        </w:rPr>
        <w:t>شاطبی می</w:t>
      </w:r>
      <w:r w:rsidR="00D16C70">
        <w:rPr>
          <w:rFonts w:hint="cs"/>
          <w:rtl/>
        </w:rPr>
        <w:t xml:space="preserve">‏گوید: هر مفهومی </w:t>
      </w:r>
      <w:r>
        <w:rPr>
          <w:rFonts w:hint="cs"/>
          <w:rtl/>
        </w:rPr>
        <w:t>که از قرآن استنباط شده باشد و بازبان عربی منطبق نباشد از علوم قر</w:t>
      </w:r>
      <w:r w:rsidR="00D8262C">
        <w:rPr>
          <w:rFonts w:hint="cs"/>
          <w:rtl/>
        </w:rPr>
        <w:t>آن به شمار نمی‏</w:t>
      </w:r>
      <w:r>
        <w:rPr>
          <w:rFonts w:hint="cs"/>
          <w:rtl/>
        </w:rPr>
        <w:t>آید، و اگر کسی چنین ادعای در قرآن بکند دعوایش باطل است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2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03761" w:rsidRDefault="00703761" w:rsidP="00CE00EA">
      <w:pPr>
        <w:pStyle w:val="a0"/>
        <w:rPr>
          <w:rtl/>
        </w:rPr>
      </w:pPr>
      <w:r>
        <w:rPr>
          <w:rFonts w:hint="cs"/>
          <w:rtl/>
        </w:rPr>
        <w:t>ج-</w:t>
      </w:r>
      <w:r w:rsidR="0008527B">
        <w:rPr>
          <w:rFonts w:hint="cs"/>
          <w:rtl/>
        </w:rPr>
        <w:t xml:space="preserve"> </w:t>
      </w:r>
      <w:r>
        <w:rPr>
          <w:rFonts w:hint="cs"/>
          <w:rtl/>
        </w:rPr>
        <w:t>استنباط شاهدی موافق از قرآن و سنت داشته باشد، و این شرط دومی است که شاطبی ذکر کرده، و بعضی اضافه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تحمیل شود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3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D8262C" w:rsidRDefault="0008527B" w:rsidP="00CE00EA">
      <w:pPr>
        <w:pStyle w:val="a0"/>
        <w:numPr>
          <w:ilvl w:val="0"/>
          <w:numId w:val="15"/>
        </w:numPr>
        <w:tabs>
          <w:tab w:val="left" w:pos="566"/>
        </w:tabs>
        <w:ind w:left="0" w:firstLine="284"/>
      </w:pPr>
      <w:r>
        <w:rPr>
          <w:rFonts w:hint="cs"/>
          <w:rtl/>
        </w:rPr>
        <w:t xml:space="preserve"> </w:t>
      </w:r>
      <w:r w:rsidR="00B828AD">
        <w:rPr>
          <w:rFonts w:hint="cs"/>
          <w:rtl/>
        </w:rPr>
        <w:t>بنابراین</w:t>
      </w:r>
      <w:r w:rsidR="00D16C70">
        <w:rPr>
          <w:rFonts w:hint="cs"/>
          <w:rtl/>
        </w:rPr>
        <w:t>،</w:t>
      </w:r>
      <w:r w:rsidR="00B828AD">
        <w:rPr>
          <w:rFonts w:hint="cs"/>
          <w:rtl/>
        </w:rPr>
        <w:t xml:space="preserve"> این مقوله که ایجاد فهمی جدیدی برای</w:t>
      </w:r>
      <w:r w:rsidR="00D8262C">
        <w:rPr>
          <w:rFonts w:hint="cs"/>
          <w:rtl/>
        </w:rPr>
        <w:t xml:space="preserve">ن نص شرعی </w:t>
      </w:r>
      <w:r w:rsidR="00B828AD">
        <w:rPr>
          <w:rFonts w:hint="cs"/>
          <w:rtl/>
        </w:rPr>
        <w:t xml:space="preserve">که سلف آن </w:t>
      </w:r>
      <w:r w:rsidR="00D8262C">
        <w:rPr>
          <w:rFonts w:hint="cs"/>
          <w:rtl/>
        </w:rPr>
        <w:t>را نگفته است نیاز به توصیه دارد:</w:t>
      </w:r>
    </w:p>
    <w:p w:rsidR="00B828AD" w:rsidRDefault="00D16C70" w:rsidP="00CE00EA">
      <w:pPr>
        <w:pStyle w:val="a0"/>
        <w:numPr>
          <w:ilvl w:val="0"/>
          <w:numId w:val="22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اگر مقصود از آن استنباطی اموری </w:t>
      </w:r>
      <w:r w:rsidR="00B828AD">
        <w:rPr>
          <w:rFonts w:hint="cs"/>
          <w:rtl/>
        </w:rPr>
        <w:t>که با فهم سلف تضادی ندارد</w:t>
      </w:r>
      <w:r w:rsidR="00D8262C">
        <w:rPr>
          <w:rFonts w:hint="cs"/>
          <w:rtl/>
        </w:rPr>
        <w:t xml:space="preserve"> و از آن تخطئه گذشتگان لازم نمی‏آ</w:t>
      </w:r>
      <w:r w:rsidR="00B828AD">
        <w:rPr>
          <w:rFonts w:hint="cs"/>
          <w:rtl/>
        </w:rPr>
        <w:t>ید، چنین با شرا</w:t>
      </w:r>
      <w:r w:rsidR="00D8262C">
        <w:rPr>
          <w:rFonts w:hint="cs"/>
          <w:rtl/>
        </w:rPr>
        <w:t>یط قوت دلیل ممکن است، چون شگفتی‏</w:t>
      </w:r>
      <w:r w:rsidR="00B828AD">
        <w:rPr>
          <w:rFonts w:hint="cs"/>
          <w:rtl/>
        </w:rPr>
        <w:t>های قرآن تمام نمی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 xml:space="preserve">شود و رسول اکرم </w:t>
      </w:r>
      <w:r w:rsidR="00CE00EA" w:rsidRPr="00CE00EA">
        <w:rPr>
          <w:rFonts w:cs="CTraditional Arabic"/>
          <w:rtl/>
        </w:rPr>
        <w:t>ج</w:t>
      </w:r>
      <w:r w:rsidR="00B828AD">
        <w:rPr>
          <w:rFonts w:hint="cs"/>
          <w:rtl/>
        </w:rPr>
        <w:t xml:space="preserve"> صاحب جوامع الکلام بود، و تا</w:t>
      </w:r>
      <w:r w:rsidR="00D8262C">
        <w:rPr>
          <w:rFonts w:hint="cs"/>
          <w:rtl/>
        </w:rPr>
        <w:t xml:space="preserve"> ا</w:t>
      </w:r>
      <w:r w:rsidR="00B828AD">
        <w:rPr>
          <w:rFonts w:hint="cs"/>
          <w:rtl/>
        </w:rPr>
        <w:t>کنون همواره مسلمین از قرآن و سنت مفاهیم جدیدی استنباط 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>کنند و این فضل الله است به هرکسی</w:t>
      </w:r>
      <w:r>
        <w:rPr>
          <w:rFonts w:hint="cs"/>
          <w:rtl/>
        </w:rPr>
        <w:t>‌</w:t>
      </w:r>
      <w:r w:rsidR="00B828AD">
        <w:rPr>
          <w:rFonts w:hint="cs"/>
          <w:rtl/>
        </w:rPr>
        <w:t>که بخواهد 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>بخشد.</w:t>
      </w:r>
    </w:p>
    <w:p w:rsidR="00B828AD" w:rsidRDefault="00B828AD" w:rsidP="00CE00EA">
      <w:pPr>
        <w:pStyle w:val="a0"/>
        <w:numPr>
          <w:ilvl w:val="0"/>
          <w:numId w:val="22"/>
        </w:numPr>
        <w:ind w:left="0" w:firstLine="284"/>
      </w:pPr>
      <w:r>
        <w:rPr>
          <w:rFonts w:hint="cs"/>
          <w:rtl/>
        </w:rPr>
        <w:t>اگر مفهوم استنباط شده با آنچه سلف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مخالف باشد پذیرفته نیست، چون لازمه آن این است که جهالت و خطا به امت در قرآن برتر نسبت داده شود، چون امت محمد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برگمراهی اتفاق نمی</w:t>
      </w:r>
      <w:r w:rsidR="00D8262C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454657" w:rsidRDefault="00B828AD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 w:rsidRPr="00454657">
        <w:rPr>
          <w:rFonts w:hint="cs"/>
          <w:rtl/>
        </w:rPr>
        <w:t>و بنابر آنچه گذشت التزام به فهم سلف به هیچ وجه مانع تدبر در قرآن نخواهد</w:t>
      </w:r>
      <w:r w:rsidR="00AE218C">
        <w:rPr>
          <w:rFonts w:hint="cs"/>
          <w:rtl/>
        </w:rPr>
        <w:t xml:space="preserve"> بود بلکه تدبر را ضابط </w:t>
      </w:r>
      <w:r>
        <w:rPr>
          <w:rFonts w:hint="cs"/>
          <w:rtl/>
        </w:rPr>
        <w:t>مند می</w:t>
      </w:r>
      <w:r w:rsidR="00454657">
        <w:rPr>
          <w:rFonts w:hint="cs"/>
          <w:rtl/>
        </w:rPr>
        <w:t>‏</w:t>
      </w:r>
      <w:r>
        <w:rPr>
          <w:rFonts w:hint="cs"/>
          <w:rtl/>
        </w:rPr>
        <w:t>کند و مسیر آن را تصحیح می</w:t>
      </w:r>
      <w:r w:rsidR="00454657">
        <w:rPr>
          <w:rFonts w:hint="cs"/>
          <w:rtl/>
        </w:rPr>
        <w:t>‏کند، و از زمینه‏</w:t>
      </w:r>
      <w:r>
        <w:rPr>
          <w:rFonts w:hint="cs"/>
          <w:rtl/>
        </w:rPr>
        <w:t>های تدبر و استنباط امور ذیل است:</w:t>
      </w:r>
    </w:p>
    <w:p w:rsidR="00B828AD" w:rsidRDefault="00454657" w:rsidP="00CE00EA">
      <w:pPr>
        <w:pStyle w:val="a0"/>
        <w:numPr>
          <w:ilvl w:val="0"/>
          <w:numId w:val="23"/>
        </w:numPr>
        <w:tabs>
          <w:tab w:val="left" w:pos="566"/>
        </w:tabs>
        <w:ind w:left="0" w:firstLine="284"/>
      </w:pPr>
      <w:r>
        <w:rPr>
          <w:rFonts w:hint="cs"/>
          <w:rtl/>
        </w:rPr>
        <w:t>از جهت دلالت نصوص بر چاره‏ای مفاهیم دیگری‏</w:t>
      </w:r>
      <w:r w:rsidR="00CB2FB4">
        <w:rPr>
          <w:rFonts w:hint="cs"/>
          <w:rtl/>
        </w:rPr>
        <w:t>که با فهم سلف مخالف نیست.</w:t>
      </w:r>
    </w:p>
    <w:p w:rsidR="00CB2FB4" w:rsidRDefault="00CB2FB4" w:rsidP="00CE00EA">
      <w:pPr>
        <w:pStyle w:val="a0"/>
        <w:numPr>
          <w:ilvl w:val="0"/>
          <w:numId w:val="23"/>
        </w:numPr>
        <w:ind w:left="0" w:firstLine="284"/>
      </w:pPr>
      <w:r>
        <w:rPr>
          <w:rFonts w:hint="cs"/>
          <w:rtl/>
        </w:rPr>
        <w:t xml:space="preserve">و از جهت استنباط احکام </w:t>
      </w:r>
      <w:r w:rsidRPr="00AE218C">
        <w:rPr>
          <w:rFonts w:hint="cs"/>
          <w:rtl/>
        </w:rPr>
        <w:t xml:space="preserve">برای </w:t>
      </w:r>
      <w:r w:rsidR="00AE218C" w:rsidRPr="00AE218C">
        <w:rPr>
          <w:rFonts w:hint="cs"/>
          <w:rtl/>
        </w:rPr>
        <w:t>رخ</w:t>
      </w:r>
      <w:r w:rsidRPr="00AE218C">
        <w:rPr>
          <w:rFonts w:hint="cs"/>
          <w:rtl/>
        </w:rPr>
        <w:t>دادهای جدید از</w:t>
      </w:r>
      <w:r>
        <w:rPr>
          <w:rFonts w:hint="cs"/>
          <w:rtl/>
        </w:rPr>
        <w:t xml:space="preserve"> این نصوص و دلالت آن بر بعضی از احکام.</w:t>
      </w:r>
    </w:p>
    <w:p w:rsidR="00CB2FB4" w:rsidRPr="0008527B" w:rsidRDefault="00CB2FB4" w:rsidP="00CE00EA">
      <w:pPr>
        <w:pStyle w:val="a0"/>
        <w:rPr>
          <w:spacing w:val="-4"/>
          <w:rtl/>
        </w:rPr>
      </w:pPr>
      <w:r w:rsidRPr="0008527B">
        <w:rPr>
          <w:rFonts w:hint="cs"/>
          <w:spacing w:val="-4"/>
          <w:rtl/>
        </w:rPr>
        <w:t>ج-</w:t>
      </w:r>
      <w:r w:rsidR="00474AEA" w:rsidRPr="0008527B">
        <w:rPr>
          <w:rFonts w:hint="cs"/>
          <w:spacing w:val="-4"/>
          <w:rtl/>
        </w:rPr>
        <w:t xml:space="preserve"> </w:t>
      </w:r>
      <w:r w:rsidRPr="0008527B">
        <w:rPr>
          <w:rFonts w:hint="cs"/>
          <w:spacing w:val="-4"/>
          <w:rtl/>
        </w:rPr>
        <w:t>و از جهت ا</w:t>
      </w:r>
      <w:r w:rsidR="00AE218C" w:rsidRPr="0008527B">
        <w:rPr>
          <w:rFonts w:hint="cs"/>
          <w:spacing w:val="-4"/>
          <w:rtl/>
        </w:rPr>
        <w:t xml:space="preserve">نتخاب و ترجیح از مفاهیمی متعددی </w:t>
      </w:r>
      <w:r w:rsidRPr="0008527B">
        <w:rPr>
          <w:rFonts w:hint="cs"/>
          <w:spacing w:val="-4"/>
          <w:rtl/>
        </w:rPr>
        <w:t>که سلف استنباط کرد</w:t>
      </w:r>
      <w:r w:rsidR="006E0E8F" w:rsidRPr="0008527B">
        <w:rPr>
          <w:rFonts w:hint="cs"/>
          <w:spacing w:val="-4"/>
          <w:rtl/>
        </w:rPr>
        <w:t>ه‌اند</w:t>
      </w:r>
      <w:r w:rsidRPr="0008527B">
        <w:rPr>
          <w:rFonts w:hint="cs"/>
          <w:spacing w:val="-4"/>
          <w:rtl/>
        </w:rPr>
        <w:t>.</w:t>
      </w:r>
    </w:p>
    <w:p w:rsidR="00CB2FB4" w:rsidRDefault="00CB2FB4" w:rsidP="00CE00EA">
      <w:pPr>
        <w:pStyle w:val="a0"/>
        <w:rPr>
          <w:rtl/>
        </w:rPr>
      </w:pPr>
      <w:r>
        <w:rPr>
          <w:rFonts w:hint="cs"/>
          <w:rtl/>
        </w:rPr>
        <w:t>د-و از جهت حالت خود خواننده با این آیات که خودش در اجرای و انطباق آن در کجا قرار دارد؟ و این قسمت فهمی از تدبر است که بسیاری از طلاب علوم دینی چه برسد به دیگران از آن غفلت ورزید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08527B" w:rsidRDefault="0008527B" w:rsidP="00CE00EA">
      <w:pPr>
        <w:pStyle w:val="a0"/>
        <w:rPr>
          <w:rtl/>
        </w:rPr>
        <w:sectPr w:rsidR="0008527B" w:rsidSect="007F0909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B2FB4" w:rsidRDefault="009F0EE2" w:rsidP="00474AEA">
      <w:pPr>
        <w:pStyle w:val="Heading1"/>
        <w:rPr>
          <w:rtl/>
        </w:rPr>
      </w:pPr>
      <w:bookmarkStart w:id="23" w:name="_Toc440547437"/>
      <w:r>
        <w:rPr>
          <w:rFonts w:hint="cs"/>
          <w:rtl/>
        </w:rPr>
        <w:t>شبه</w:t>
      </w:r>
      <w:r w:rsidR="00CB2FB4" w:rsidRPr="00CB2FB4">
        <w:rPr>
          <w:rFonts w:hint="cs"/>
          <w:rtl/>
        </w:rPr>
        <w:t>ه پنج</w:t>
      </w:r>
      <w:r w:rsidR="00474AEA">
        <w:rPr>
          <w:rFonts w:hint="cs"/>
          <w:rtl/>
        </w:rPr>
        <w:t>م</w:t>
      </w:r>
      <w:bookmarkEnd w:id="23"/>
      <w:r w:rsidR="00474AEA">
        <w:rPr>
          <w:rFonts w:hint="cs"/>
          <w:rtl/>
        </w:rPr>
        <w:t xml:space="preserve"> </w:t>
      </w:r>
    </w:p>
    <w:p w:rsidR="009F0EE2" w:rsidRPr="00E1618D" w:rsidRDefault="009F0EE2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 xml:space="preserve">که </w:t>
      </w:r>
      <w:r w:rsidR="0081656D" w:rsidRPr="00E1618D">
        <w:rPr>
          <w:rStyle w:val="Chara"/>
          <w:rFonts w:hint="cs"/>
          <w:rtl/>
        </w:rPr>
        <w:t>فهم سلف منجر به ایستایی عقل و حرکت علمی می</w:t>
      </w:r>
      <w:r w:rsidR="00753B7B" w:rsidRPr="00E1618D">
        <w:rPr>
          <w:rStyle w:val="Chara"/>
          <w:rFonts w:hint="cs"/>
          <w:rtl/>
        </w:rPr>
        <w:t>‏</w:t>
      </w:r>
      <w:r w:rsidR="00474AEA" w:rsidRPr="00E1618D">
        <w:rPr>
          <w:rStyle w:val="Chara"/>
          <w:rFonts w:hint="cs"/>
          <w:rtl/>
        </w:rPr>
        <w:t>شود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با اینکه تاکید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کنند که "عقل اولین ادله است و نه تنها او</w:t>
      </w:r>
      <w:r w:rsidR="00753B7B">
        <w:rPr>
          <w:rFonts w:hint="cs"/>
          <w:rtl/>
        </w:rPr>
        <w:t>ل</w:t>
      </w:r>
      <w:r>
        <w:rPr>
          <w:rFonts w:hint="cs"/>
          <w:rtl/>
        </w:rPr>
        <w:t>ین بلکه اساس است که درستی ادله را از روی آن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توان فهمید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4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، و قرآن را بزرگ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داند و گوشزد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کند که به آن عمل شود و مرجع قرار گیرد"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5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اما احتمال تناقض میان عقل و نقل را وارد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دانند، و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گویند "اگر روشن شد که بین ظاهر نص و برهان عقل تعارضی وجود دا</w:t>
      </w:r>
      <w:r w:rsidR="00753B7B">
        <w:rPr>
          <w:rFonts w:hint="cs"/>
          <w:rtl/>
        </w:rPr>
        <w:t>رد باید نص را تاویل کرد به گونه‏</w:t>
      </w:r>
      <w:r w:rsidR="00913B8C">
        <w:rPr>
          <w:rFonts w:hint="cs"/>
          <w:rtl/>
        </w:rPr>
        <w:t>ای که با برهان عقل هم‌</w:t>
      </w:r>
      <w:r>
        <w:rPr>
          <w:rFonts w:hint="cs"/>
          <w:rtl/>
        </w:rPr>
        <w:t>آهن</w:t>
      </w:r>
      <w:r w:rsidR="00474AEA">
        <w:rPr>
          <w:rFonts w:hint="cs"/>
          <w:rtl/>
        </w:rPr>
        <w:t>گ</w:t>
      </w:r>
      <w:r>
        <w:rPr>
          <w:rFonts w:hint="cs"/>
          <w:rtl/>
        </w:rPr>
        <w:t xml:space="preserve"> شود"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6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474AE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D87938">
        <w:rPr>
          <w:rFonts w:hint="cs"/>
          <w:rtl/>
        </w:rPr>
        <w:t>رو دکتر احمد کمال ابوالمجد به توسعه دایر</w:t>
      </w:r>
      <w:r w:rsidR="00474AEA">
        <w:rPr>
          <w:rFonts w:hint="cs"/>
          <w:rtl/>
        </w:rPr>
        <w:t>ۀ</w:t>
      </w:r>
      <w:r w:rsidR="00D87938">
        <w:rPr>
          <w:rFonts w:hint="cs"/>
          <w:rtl/>
        </w:rPr>
        <w:t xml:space="preserve"> عقل و جمال دادن به آن تا نقش خود را در میدان تشریع بازی کند فرامی</w:t>
      </w:r>
      <w:r w:rsidR="00753B7B">
        <w:rPr>
          <w:rFonts w:hint="cs"/>
          <w:rtl/>
        </w:rPr>
        <w:t>‏</w:t>
      </w:r>
      <w:r w:rsidR="00D87938">
        <w:rPr>
          <w:rFonts w:hint="cs"/>
          <w:rtl/>
        </w:rPr>
        <w:t>خواند،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2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D87938">
        <w:rPr>
          <w:rFonts w:hint="cs"/>
          <w:rtl/>
        </w:rPr>
        <w:t xml:space="preserve"> و بر این باور</w:t>
      </w:r>
      <w:r w:rsidR="00913B8C">
        <w:rPr>
          <w:rFonts w:hint="cs"/>
          <w:rtl/>
        </w:rPr>
        <w:t xml:space="preserve">است که: </w:t>
      </w:r>
      <w:r w:rsidR="00913B8C" w:rsidRPr="00913B8C">
        <w:rPr>
          <w:rFonts w:hint="cs"/>
          <w:rtl/>
        </w:rPr>
        <w:t>"</w:t>
      </w:r>
      <w:r w:rsidR="00D87938" w:rsidRPr="00913B8C">
        <w:rPr>
          <w:rFonts w:hint="cs"/>
          <w:rtl/>
        </w:rPr>
        <w:t>بحران واقعی</w:t>
      </w:r>
      <w:r w:rsidR="00D87938">
        <w:rPr>
          <w:rFonts w:hint="cs"/>
          <w:rtl/>
        </w:rPr>
        <w:t xml:space="preserve"> در فرهنگ معاصر ما این است که عقل را </w:t>
      </w:r>
      <w:r w:rsidR="00D87938" w:rsidRPr="00913B8C">
        <w:rPr>
          <w:rFonts w:hint="cs"/>
          <w:rtl/>
        </w:rPr>
        <w:t>از تخت</w:t>
      </w:r>
      <w:r w:rsidR="00D87938">
        <w:rPr>
          <w:rFonts w:hint="cs"/>
          <w:rtl/>
        </w:rPr>
        <w:t xml:space="preserve"> حکومت پائین آورد</w:t>
      </w:r>
      <w:r w:rsidR="006E0E8F">
        <w:rPr>
          <w:rFonts w:hint="cs"/>
          <w:rtl/>
        </w:rPr>
        <w:t>ه‌اند</w:t>
      </w:r>
      <w:r w:rsidR="00913B8C">
        <w:rPr>
          <w:rFonts w:hint="cs"/>
          <w:rtl/>
        </w:rPr>
        <w:t>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8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D87938">
        <w:rPr>
          <w:rFonts w:hint="cs"/>
          <w:rtl/>
        </w:rPr>
        <w:t>.</w:t>
      </w:r>
    </w:p>
    <w:p w:rsidR="00D87938" w:rsidRDefault="00594CFB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سپس آنچه را که او </w:t>
      </w:r>
      <w:r w:rsidR="004864E8">
        <w:rPr>
          <w:rFonts w:hint="cs"/>
          <w:rtl/>
        </w:rPr>
        <w:t>(مدرسه جمود) می</w:t>
      </w:r>
      <w:r w:rsidR="00753B7B">
        <w:rPr>
          <w:rFonts w:hint="cs"/>
          <w:rtl/>
        </w:rPr>
        <w:t>‏نامد که از خصوصیت‏</w:t>
      </w:r>
      <w:r w:rsidR="004864E8">
        <w:rPr>
          <w:rFonts w:hint="cs"/>
          <w:rtl/>
        </w:rPr>
        <w:t>هایش "استغراق کامل در نصوص... و آن را اتباع می</w:t>
      </w:r>
      <w:r w:rsidR="00753B7B">
        <w:rPr>
          <w:rFonts w:hint="cs"/>
          <w:rtl/>
        </w:rPr>
        <w:t>‏</w:t>
      </w:r>
      <w:r w:rsidR="004864E8">
        <w:rPr>
          <w:rFonts w:hint="cs"/>
          <w:rtl/>
        </w:rPr>
        <w:t xml:space="preserve">شمارند و نه بدعت </w:t>
      </w:r>
      <w:r w:rsidR="00474AEA">
        <w:rPr>
          <w:rFonts w:hint="cs"/>
          <w:rtl/>
        </w:rPr>
        <w:t>گ</w:t>
      </w:r>
      <w:r w:rsidR="00913B8C">
        <w:rPr>
          <w:rFonts w:hint="cs"/>
          <w:rtl/>
        </w:rPr>
        <w:t xml:space="preserve">ذاری". و منهجی </w:t>
      </w:r>
      <w:r w:rsidR="004864E8">
        <w:rPr>
          <w:rFonts w:hint="cs"/>
          <w:rtl/>
        </w:rPr>
        <w:t>که شیوه آن در اینکه شریعت حاکم است نه محکوم و مومنان باید ا</w:t>
      </w:r>
      <w:r w:rsidR="00913B8C">
        <w:rPr>
          <w:rFonts w:hint="cs"/>
          <w:rtl/>
        </w:rPr>
        <w:t>حکام کلی و جزئی آن را اجرا کنند</w:t>
      </w:r>
      <w:r w:rsidR="004864E8">
        <w:rPr>
          <w:rFonts w:hint="cs"/>
          <w:rtl/>
        </w:rPr>
        <w:t xml:space="preserve"> طعنه می</w:t>
      </w:r>
      <w:r w:rsidR="00753B7B">
        <w:rPr>
          <w:rFonts w:hint="cs"/>
          <w:rtl/>
        </w:rPr>
        <w:t>‏</w:t>
      </w:r>
      <w:r w:rsidR="004864E8">
        <w:rPr>
          <w:rFonts w:hint="cs"/>
          <w:rtl/>
        </w:rPr>
        <w:t>زند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9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4864E8">
        <w:rPr>
          <w:rFonts w:hint="cs"/>
          <w:rtl/>
        </w:rPr>
        <w:t>.</w:t>
      </w:r>
    </w:p>
    <w:p w:rsidR="004864E8" w:rsidRDefault="004864E8" w:rsidP="00CE00EA">
      <w:pPr>
        <w:pStyle w:val="a0"/>
        <w:rPr>
          <w:rtl/>
        </w:rPr>
      </w:pPr>
      <w:r>
        <w:rPr>
          <w:rFonts w:hint="cs"/>
          <w:rtl/>
        </w:rPr>
        <w:t>سپس پیرامون این مدرسه فکری توضیح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دهد و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گوید: (ما اعتراضات خودرا به ساختار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های فکری این منهج یعنی -منهج سلفی- پنهان نمی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کنیم و باور داریم که این منهج و شیوه منجر به ناتوان شدن تمدن اسلامی و پائین آمدن جایگاه مسلمین خواهد شد)</w:t>
      </w:r>
      <w:r w:rsidR="00474AEA" w:rsidRPr="00474AEA">
        <w:rPr>
          <w:rFonts w:hint="cs"/>
          <w:sz w:val="16"/>
          <w:vertAlign w:val="superscript"/>
          <w:rtl/>
        </w:rPr>
        <w:t xml:space="preserve"> 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30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864E8" w:rsidRDefault="004864E8" w:rsidP="00CE00EA">
      <w:pPr>
        <w:pStyle w:val="a0"/>
        <w:rPr>
          <w:rtl/>
        </w:rPr>
      </w:pPr>
      <w:r>
        <w:rPr>
          <w:rFonts w:hint="cs"/>
          <w:rtl/>
        </w:rPr>
        <w:t>بنابراین دکتر عبدالجواد یاسین به با</w:t>
      </w:r>
      <w:r w:rsidR="00913B8C">
        <w:rPr>
          <w:rFonts w:hint="cs"/>
          <w:rtl/>
        </w:rPr>
        <w:t>ز</w:t>
      </w:r>
      <w:r>
        <w:rPr>
          <w:rFonts w:hint="cs"/>
          <w:rtl/>
        </w:rPr>
        <w:t>خوانی نصوص قرآن و سنت فرامی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خواند اما تاکید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کند که نه به مفهوم سلفی آن که بیشتر آن را حجم زیاد روایات و احادیث تقریباً</w:t>
      </w:r>
      <w:r w:rsidR="000F068E">
        <w:rPr>
          <w:rFonts w:hint="cs"/>
          <w:rtl/>
        </w:rPr>
        <w:t xml:space="preserve"> تشکیل می</w:t>
      </w:r>
      <w:r w:rsidR="00913B8C">
        <w:rPr>
          <w:rFonts w:hint="cs"/>
          <w:rtl/>
        </w:rPr>
        <w:t xml:space="preserve">‏دهد و باید منابعی </w:t>
      </w:r>
      <w:r w:rsidR="000F068E">
        <w:rPr>
          <w:rFonts w:hint="cs"/>
          <w:rtl/>
        </w:rPr>
        <w:t>که نص نیست و سلفیت نصوص بر آن اعتماد کرده کنار زده شود و آنچه با عقل مخالف است دور گذاشته شود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31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0F068E">
        <w:rPr>
          <w:rFonts w:hint="cs"/>
          <w:rtl/>
        </w:rPr>
        <w:t>.</w:t>
      </w:r>
    </w:p>
    <w:p w:rsidR="000F068E" w:rsidRDefault="000F068E" w:rsidP="00474AEA">
      <w:pPr>
        <w:pStyle w:val="ab"/>
        <w:rPr>
          <w:rtl/>
        </w:rPr>
      </w:pPr>
      <w:bookmarkStart w:id="24" w:name="_Toc440547438"/>
      <w:r w:rsidRPr="000F068E">
        <w:rPr>
          <w:rFonts w:hint="cs"/>
          <w:rtl/>
        </w:rPr>
        <w:t>پاسخ به شبهه پنجم:</w:t>
      </w:r>
      <w:bookmarkEnd w:id="24"/>
    </w:p>
    <w:p w:rsidR="000F068E" w:rsidRDefault="00913B8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این شبهه را کسانی</w:t>
      </w:r>
      <w:r w:rsidR="000F068E">
        <w:rPr>
          <w:rFonts w:hint="cs"/>
          <w:rtl/>
        </w:rPr>
        <w:t>که در گذشته و حال خود</w:t>
      </w:r>
      <w:r w:rsidR="00624804">
        <w:rPr>
          <w:rFonts w:hint="cs"/>
          <w:rtl/>
        </w:rPr>
        <w:t xml:space="preserve"> را عقل‏</w:t>
      </w:r>
      <w:r w:rsidR="000F068E">
        <w:rPr>
          <w:rFonts w:hint="cs"/>
          <w:rtl/>
        </w:rPr>
        <w:t>گرا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نامید</w:t>
      </w:r>
      <w:r w:rsidR="006E0E8F">
        <w:rPr>
          <w:rFonts w:hint="cs"/>
          <w:rtl/>
        </w:rPr>
        <w:t>ه‌اند</w:t>
      </w:r>
      <w:r w:rsidR="000F068E">
        <w:rPr>
          <w:rFonts w:hint="cs"/>
          <w:rtl/>
        </w:rPr>
        <w:t xml:space="preserve"> تکرار کرد</w:t>
      </w:r>
      <w:r w:rsidR="006E0E8F">
        <w:rPr>
          <w:rFonts w:hint="cs"/>
          <w:rtl/>
        </w:rPr>
        <w:t>ه‌اند</w:t>
      </w:r>
      <w:r w:rsidR="000F068E">
        <w:rPr>
          <w:rFonts w:hint="cs"/>
          <w:rtl/>
        </w:rPr>
        <w:t xml:space="preserve"> و این شبهه را در مقابل کسانی</w:t>
      </w:r>
      <w:r w:rsidR="00624804">
        <w:rPr>
          <w:rFonts w:hint="cs"/>
          <w:rtl/>
        </w:rPr>
        <w:t>که آنها آنان را نص‏</w:t>
      </w:r>
      <w:r w:rsidR="000F068E">
        <w:rPr>
          <w:rFonts w:hint="cs"/>
          <w:rtl/>
        </w:rPr>
        <w:t>گراها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نامند مطرح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کنند، این شبهه از فلاسفه گذشته و از متفکران غربی در عصر حاضر وارد شده است.</w:t>
      </w:r>
    </w:p>
    <w:p w:rsidR="000F068E" w:rsidRDefault="00182F27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در میان معتزله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کسانی بودند که تحت تاثیر فلاسفه قرار گرفته بودند و سپس متکلمین از اشاعره </w:t>
      </w:r>
      <w:r w:rsidRPr="00913B8C">
        <w:rPr>
          <w:rFonts w:hint="cs"/>
          <w:rtl/>
        </w:rPr>
        <w:t>و ما</w:t>
      </w:r>
      <w:r w:rsidR="007866A7" w:rsidRPr="00913B8C">
        <w:rPr>
          <w:rFonts w:hint="cs"/>
          <w:rtl/>
        </w:rPr>
        <w:t>تریدیه</w:t>
      </w:r>
      <w:r w:rsidR="007866A7">
        <w:rPr>
          <w:rFonts w:hint="cs"/>
          <w:rtl/>
        </w:rPr>
        <w:t xml:space="preserve"> از آنها متأثر شدند.</w:t>
      </w:r>
    </w:p>
    <w:p w:rsidR="007866A7" w:rsidRDefault="007866A7" w:rsidP="00CE00EA">
      <w:pPr>
        <w:pStyle w:val="a0"/>
        <w:rPr>
          <w:rtl/>
        </w:rPr>
      </w:pPr>
      <w:r>
        <w:rPr>
          <w:rFonts w:hint="cs"/>
          <w:rtl/>
        </w:rPr>
        <w:t>چنان</w:t>
      </w:r>
      <w:r w:rsidR="00624804">
        <w:rPr>
          <w:rFonts w:hint="cs"/>
          <w:rtl/>
        </w:rPr>
        <w:t>که در میان منتسبین به عقل‏</w:t>
      </w:r>
      <w:r>
        <w:rPr>
          <w:rFonts w:hint="cs"/>
          <w:rtl/>
        </w:rPr>
        <w:t>گرایی در جهان عربی ما افراد یافت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شود که تحت تاثیر موضع غرب ن</w:t>
      </w:r>
      <w:r w:rsidR="00624804">
        <w:rPr>
          <w:rFonts w:hint="cs"/>
          <w:rtl/>
        </w:rPr>
        <w:t>سبت به وحی قرار گرفت</w:t>
      </w:r>
      <w:r w:rsidR="006E0E8F">
        <w:rPr>
          <w:rFonts w:hint="cs"/>
          <w:rtl/>
        </w:rPr>
        <w:t>ه‌اند</w:t>
      </w:r>
      <w:r w:rsidR="00624804">
        <w:rPr>
          <w:rFonts w:hint="cs"/>
          <w:rtl/>
        </w:rPr>
        <w:t>، غربی‏ها و</w:t>
      </w:r>
      <w:r>
        <w:rPr>
          <w:rFonts w:hint="cs"/>
          <w:rtl/>
        </w:rPr>
        <w:t>حی را مانع فعالیت عقل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شمارند از دیدگاه آنها باید آنچه وحی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 xml:space="preserve">نامند را پذیرفت و به دنبال عقل را </w:t>
      </w:r>
      <w:r w:rsidRPr="00913B8C">
        <w:rPr>
          <w:rFonts w:hint="cs"/>
          <w:rtl/>
        </w:rPr>
        <w:t>تعطیل</w:t>
      </w:r>
      <w:r>
        <w:rPr>
          <w:rFonts w:hint="cs"/>
          <w:rtl/>
        </w:rPr>
        <w:t xml:space="preserve"> کرد و یا اینکه از سلطۀ وحی آزاد شد</w:t>
      </w:r>
      <w:r w:rsidR="00624804">
        <w:rPr>
          <w:rFonts w:hint="cs"/>
          <w:rtl/>
        </w:rPr>
        <w:t xml:space="preserve"> که روشنی اقل و استقلال و فعالیت‏</w:t>
      </w:r>
      <w:r>
        <w:rPr>
          <w:rFonts w:hint="cs"/>
          <w:rtl/>
        </w:rPr>
        <w:t xml:space="preserve">های </w:t>
      </w:r>
      <w:r w:rsidR="00953582">
        <w:rPr>
          <w:rFonts w:hint="cs"/>
          <w:rtl/>
        </w:rPr>
        <w:t>متنوع آن را به دنبال خواهد داشت</w:t>
      </w:r>
      <w:r>
        <w:rPr>
          <w:rFonts w:hint="cs"/>
          <w:rtl/>
        </w:rPr>
        <w:t>!</w:t>
      </w:r>
      <w:r w:rsidR="00953582">
        <w:rPr>
          <w:rFonts w:hint="cs"/>
          <w:rtl/>
        </w:rPr>
        <w:t>.</w:t>
      </w:r>
    </w:p>
    <w:p w:rsidR="007866A7" w:rsidRDefault="007866A7" w:rsidP="00CE00EA">
      <w:pPr>
        <w:pStyle w:val="a0"/>
        <w:rPr>
          <w:rtl/>
        </w:rPr>
      </w:pPr>
      <w:r w:rsidRPr="00180E72">
        <w:rPr>
          <w:rFonts w:hint="cs"/>
          <w:rtl/>
        </w:rPr>
        <w:t>موضع خ</w:t>
      </w:r>
      <w:r w:rsidR="00180E72" w:rsidRPr="00180E72">
        <w:rPr>
          <w:rFonts w:hint="cs"/>
          <w:rtl/>
        </w:rPr>
        <w:t>ص</w:t>
      </w:r>
      <w:r w:rsidRPr="00180E72">
        <w:rPr>
          <w:rFonts w:hint="cs"/>
          <w:rtl/>
        </w:rPr>
        <w:t>مانه</w:t>
      </w:r>
      <w:r w:rsidR="00624804">
        <w:rPr>
          <w:rFonts w:hint="cs"/>
          <w:rtl/>
        </w:rPr>
        <w:t xml:space="preserve"> غربی‏</w:t>
      </w:r>
      <w:r>
        <w:rPr>
          <w:rFonts w:hint="cs"/>
          <w:rtl/>
        </w:rPr>
        <w:t>ها در برابر آنچه وحی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نامند.</w:t>
      </w:r>
    </w:p>
    <w:p w:rsidR="007866A7" w:rsidRDefault="007866A7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49361F">
        <w:rPr>
          <w:rFonts w:hint="cs"/>
          <w:rtl/>
        </w:rPr>
        <w:t xml:space="preserve"> </w:t>
      </w:r>
      <w:r>
        <w:rPr>
          <w:rFonts w:hint="cs"/>
          <w:rtl/>
        </w:rPr>
        <w:t>این جهت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 xml:space="preserve">توان قابل توجیه باشد که وحی نزد آنها همان سلطه کلیسا و خرافات آن است که بسیار </w:t>
      </w:r>
      <w:r w:rsidR="00F02FA2">
        <w:rPr>
          <w:rFonts w:hint="cs"/>
          <w:rtl/>
        </w:rPr>
        <w:t>جا وحی که بر پیامبر خدا نازل شده فاصله دارد، و یا این</w:t>
      </w:r>
      <w:r w:rsidR="00624804">
        <w:rPr>
          <w:rFonts w:hint="cs"/>
          <w:rtl/>
        </w:rPr>
        <w:t>که غربی‏</w:t>
      </w:r>
      <w:r w:rsidR="00F02FA2">
        <w:rPr>
          <w:rFonts w:hint="cs"/>
          <w:rtl/>
        </w:rPr>
        <w:t>ها این دیدگاه را از فیلسوفانی به ارث برد</w:t>
      </w:r>
      <w:r w:rsidR="006E0E8F">
        <w:rPr>
          <w:rFonts w:hint="cs"/>
          <w:rtl/>
        </w:rPr>
        <w:t>ه‌اند</w:t>
      </w:r>
      <w:r w:rsidR="00F02FA2">
        <w:rPr>
          <w:rFonts w:hint="cs"/>
          <w:rtl/>
        </w:rPr>
        <w:t xml:space="preserve"> که فقط بر عقل محض تکیه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>کردند چون فکر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>کردند عقل قابل اعتماد</w:t>
      </w:r>
      <w:r w:rsidR="00624804">
        <w:rPr>
          <w:rFonts w:hint="cs"/>
          <w:rtl/>
        </w:rPr>
        <w:t>‏ترین وسیله‏</w:t>
      </w:r>
      <w:r w:rsidR="00F02FA2">
        <w:rPr>
          <w:rFonts w:hint="cs"/>
          <w:rtl/>
        </w:rPr>
        <w:t>ایست که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 xml:space="preserve">توان بوسیله آن این زندگی را </w:t>
      </w:r>
      <w:r w:rsidR="00F02FA2" w:rsidRPr="00971B50">
        <w:rPr>
          <w:rFonts w:hint="cs"/>
          <w:rtl/>
        </w:rPr>
        <w:t>سامان</w:t>
      </w:r>
      <w:r w:rsidR="00F02FA2">
        <w:rPr>
          <w:rFonts w:hint="cs"/>
          <w:rtl/>
        </w:rPr>
        <w:t xml:space="preserve"> داد، چون آنها از چیز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 xml:space="preserve">های دیگر که </w:t>
      </w:r>
      <w:r w:rsidR="00AF1593" w:rsidRPr="00AF1593">
        <w:rPr>
          <w:rFonts w:hint="cs"/>
          <w:rtl/>
        </w:rPr>
        <w:t>فو</w:t>
      </w:r>
      <w:r w:rsidR="00F02FA2" w:rsidRPr="00AF1593">
        <w:rPr>
          <w:rFonts w:hint="cs"/>
          <w:rtl/>
        </w:rPr>
        <w:t>ائد از عقل بودند مأیوس شده چون که یا اصلاً وحی را نشناخته بود یا چیز</w:t>
      </w:r>
      <w:r w:rsidR="00624804" w:rsidRPr="00AF1593">
        <w:rPr>
          <w:rFonts w:hint="cs"/>
          <w:rtl/>
        </w:rPr>
        <w:t>ی</w:t>
      </w:r>
      <w:r w:rsidR="00F02FA2">
        <w:rPr>
          <w:rFonts w:hint="cs"/>
          <w:rtl/>
        </w:rPr>
        <w:t xml:space="preserve"> را شناخته بودند که وحی نامیده می</w:t>
      </w:r>
      <w:r w:rsidR="00AF1593">
        <w:rPr>
          <w:rFonts w:hint="cs"/>
          <w:rtl/>
        </w:rPr>
        <w:t>‌</w:t>
      </w:r>
      <w:r w:rsidR="00F02FA2">
        <w:rPr>
          <w:rFonts w:hint="cs"/>
          <w:rtl/>
        </w:rPr>
        <w:t>شده سپس دروغ و تقلبی بودنش آشکار گردید و آنگاه به آن کافر شدند</w:t>
      </w:r>
      <w:r w:rsidR="001A619D" w:rsidRPr="00A331C8">
        <w:rPr>
          <w:rFonts w:hint="cs"/>
          <w:sz w:val="16"/>
          <w:vertAlign w:val="superscript"/>
          <w:rtl/>
        </w:rPr>
        <w:t>(</w:t>
      </w:r>
      <w:r w:rsidR="001A619D" w:rsidRPr="00A331C8">
        <w:rPr>
          <w:rStyle w:val="FootnoteReference"/>
          <w:rFonts w:cs="IRLotus"/>
          <w:szCs w:val="28"/>
          <w:rtl/>
        </w:rPr>
        <w:footnoteReference w:id="133"/>
      </w:r>
      <w:r w:rsidR="001A619D" w:rsidRPr="00A331C8">
        <w:rPr>
          <w:rFonts w:hint="cs"/>
          <w:sz w:val="16"/>
          <w:vertAlign w:val="superscript"/>
          <w:rtl/>
        </w:rPr>
        <w:t>)</w:t>
      </w:r>
      <w:r w:rsidR="00F02FA2">
        <w:rPr>
          <w:rFonts w:hint="cs"/>
          <w:rtl/>
        </w:rPr>
        <w:t>.</w:t>
      </w:r>
    </w:p>
    <w:p w:rsidR="00F02FA2" w:rsidRDefault="00F02FA2" w:rsidP="00CE00EA">
      <w:pPr>
        <w:pStyle w:val="a0"/>
        <w:rPr>
          <w:rtl/>
        </w:rPr>
      </w:pPr>
      <w:r>
        <w:rPr>
          <w:rFonts w:hint="cs"/>
          <w:rtl/>
        </w:rPr>
        <w:t>اما چنین توجیهی در دین اسلامی ما جایگاه</w:t>
      </w:r>
      <w:r w:rsidR="00624804">
        <w:rPr>
          <w:rFonts w:hint="cs"/>
          <w:rtl/>
        </w:rPr>
        <w:t>ی ندارد، و خداوند مارا از آن بی‏نیاز کرده و مارا از تحمل سختی‏</w:t>
      </w:r>
      <w:r>
        <w:rPr>
          <w:rFonts w:hint="cs"/>
          <w:rtl/>
        </w:rPr>
        <w:t>های درپیش گرفتن این راه پرپیج و خم و غیر قابل اعتماد</w:t>
      </w:r>
      <w:r w:rsidR="00624804">
        <w:rPr>
          <w:rFonts w:hint="cs"/>
          <w:rtl/>
        </w:rPr>
        <w:t xml:space="preserve"> بی‏نیاز کرده است، و وحی </w:t>
      </w:r>
      <w:r w:rsidR="00AF1593">
        <w:rPr>
          <w:rFonts w:hint="cs"/>
          <w:rtl/>
        </w:rPr>
        <w:t xml:space="preserve">الهی </w:t>
      </w:r>
      <w:r w:rsidR="00644CB9">
        <w:rPr>
          <w:rFonts w:hint="cs"/>
          <w:rtl/>
        </w:rPr>
        <w:t xml:space="preserve">که ما در دست داریم دقیق همان وحی است که از سوی الله بر پیامبر </w:t>
      </w:r>
      <w:r w:rsidR="00CE00EA" w:rsidRPr="00CE00EA">
        <w:rPr>
          <w:rFonts w:cs="CTraditional Arabic"/>
          <w:rtl/>
        </w:rPr>
        <w:t>ج</w:t>
      </w:r>
      <w:r w:rsidR="00644CB9">
        <w:rPr>
          <w:rFonts w:hint="cs"/>
          <w:rtl/>
        </w:rPr>
        <w:t xml:space="preserve"> نازل و هیچ تغیری در آن انجام نشده است، ازاین رو ممکن نیست که با حقایق عقلی در تضاد قرار گیرد. </w:t>
      </w:r>
    </w:p>
    <w:p w:rsidR="0083577A" w:rsidRDefault="00644CB9" w:rsidP="00CE00EA">
      <w:pPr>
        <w:pStyle w:val="a0"/>
        <w:rPr>
          <w:rtl/>
        </w:rPr>
      </w:pPr>
      <w:r>
        <w:rPr>
          <w:rFonts w:hint="cs"/>
          <w:rtl/>
        </w:rPr>
        <w:t xml:space="preserve">اصحاب رسول الله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تابعین اعتماد بر وحی و عقل سلیم را تنها راه سامان  گرفتن زندگی بشر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دانستند، آنان به این دین ایمان آورده و رمز زندگی خود آن را عملاً اجرا کردند وجود باور دینی و اجرای آن هیچ مشکلی در زندگی آنها ایجاد نکرد بلکه فقدان آن یا فقدان یکی از آن دو (باور دینی</w:t>
      </w:r>
      <w:r w:rsidR="00953582">
        <w:rPr>
          <w:rFonts w:hint="cs"/>
          <w:rtl/>
        </w:rPr>
        <w:t xml:space="preserve"> و اجرای آن) مشکل ساز خواهد بود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3577A" w:rsidRDefault="0083577A" w:rsidP="00CE00EA">
      <w:pPr>
        <w:pStyle w:val="a0"/>
        <w:rPr>
          <w:rtl/>
        </w:rPr>
      </w:pPr>
      <w:r>
        <w:rPr>
          <w:rFonts w:hint="cs"/>
          <w:rtl/>
        </w:rPr>
        <w:t>مشکل در تصور تضاد و تعارض وحی و عقل است، که چنین تصوری باعث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شود تا به گونه متفاوت موضع اتخاذ شود، یا به طور کلی وحی را از صحنه دور نماید و بر عقل تکیه نکنند تا به گفته خودشان انسانیت آزاد و راهش روشن شود، و یا اینکه به وحی توجه شود بدون آنکه اصطکاکی صورت گردد بلکه وحی را</w:t>
      </w:r>
      <w:r w:rsidR="00AD307B">
        <w:rPr>
          <w:rFonts w:hint="cs"/>
          <w:rtl/>
        </w:rPr>
        <w:t xml:space="preserve"> تاویل کنند یا آن را به عقل بسپا</w:t>
      </w:r>
      <w:r w:rsidR="00AF1593">
        <w:rPr>
          <w:rFonts w:hint="cs"/>
          <w:rtl/>
        </w:rPr>
        <w:t>رند تا تسلیم عقل شود و دوشا</w:t>
      </w:r>
      <w:r>
        <w:rPr>
          <w:rFonts w:hint="cs"/>
          <w:rtl/>
        </w:rPr>
        <w:t>دوش آن حرکت کند و به شرطی وحی قابل قبول ب</w:t>
      </w:r>
      <w:r w:rsidR="00AD307B">
        <w:rPr>
          <w:rFonts w:hint="cs"/>
          <w:rtl/>
        </w:rPr>
        <w:t>اشد که باعقل هم‏</w:t>
      </w:r>
      <w:r>
        <w:rPr>
          <w:rFonts w:hint="cs"/>
          <w:rtl/>
        </w:rPr>
        <w:t>آنگ باشد. این از یک سو و از سویی دیگر بعضی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گویند عقل را باید دور انداخت، چون بسی</w:t>
      </w:r>
      <w:r w:rsidR="00AD307B">
        <w:rPr>
          <w:rFonts w:hint="cs"/>
          <w:rtl/>
        </w:rPr>
        <w:t>اری از صوفیان عقل را مذمت و عیب‏</w:t>
      </w:r>
      <w:r>
        <w:rPr>
          <w:rFonts w:hint="cs"/>
          <w:rtl/>
        </w:rPr>
        <w:t>جویی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کنند و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گویند</w:t>
      </w:r>
      <w:r w:rsidR="00AD307B">
        <w:rPr>
          <w:rFonts w:hint="cs"/>
          <w:rtl/>
        </w:rPr>
        <w:t>:</w:t>
      </w:r>
      <w:r>
        <w:rPr>
          <w:rFonts w:hint="cs"/>
          <w:rtl/>
        </w:rPr>
        <w:t xml:space="preserve"> زمانی انسان با حالات عالیه و مقامات بالا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رسد که عقل همراه نباشد، و به اموری دست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زنند که عقل را تکذیب و مستی و جنون و شیدایی را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ستاید و سخن از معارف و حالاتی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 xml:space="preserve">گویند که فقط با نبود عقل و تشخیص تحقق آن ممکن است، و همچنین اموری </w:t>
      </w:r>
      <w:r w:rsidR="00620FA3">
        <w:rPr>
          <w:rFonts w:hint="cs"/>
          <w:rtl/>
        </w:rPr>
        <w:t>را تصدیق می</w:t>
      </w:r>
      <w:r w:rsidR="00AD307B">
        <w:rPr>
          <w:rFonts w:hint="cs"/>
          <w:rtl/>
        </w:rPr>
        <w:t>‏</w:t>
      </w:r>
      <w:r w:rsidR="00620FA3">
        <w:rPr>
          <w:rFonts w:hint="cs"/>
          <w:rtl/>
        </w:rPr>
        <w:t>کنند که با عقل صریح بطلان آن معلوم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5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620FA3" w:rsidRPr="00953582" w:rsidRDefault="00AF1593" w:rsidP="00CE00EA">
      <w:pPr>
        <w:pStyle w:val="a0"/>
        <w:rPr>
          <w:spacing w:val="-2"/>
          <w:rtl/>
        </w:rPr>
      </w:pPr>
      <w:r w:rsidRPr="00953582">
        <w:rPr>
          <w:rFonts w:hint="cs"/>
          <w:spacing w:val="-2"/>
          <w:rtl/>
        </w:rPr>
        <w:t>و در مقابل این انحراف و خرافه‌</w:t>
      </w:r>
      <w:r w:rsidR="00620FA3" w:rsidRPr="00953582">
        <w:rPr>
          <w:rFonts w:hint="cs"/>
          <w:spacing w:val="-2"/>
          <w:rtl/>
        </w:rPr>
        <w:t>گویی دو</w:t>
      </w:r>
      <w:r w:rsidR="00AD307B" w:rsidRPr="00953582">
        <w:rPr>
          <w:rFonts w:hint="cs"/>
          <w:spacing w:val="-2"/>
          <w:rtl/>
        </w:rPr>
        <w:t xml:space="preserve"> طرف، سلفی‏</w:t>
      </w:r>
      <w:r w:rsidR="00620FA3" w:rsidRPr="00953582">
        <w:rPr>
          <w:rFonts w:hint="cs"/>
          <w:spacing w:val="-2"/>
          <w:rtl/>
        </w:rPr>
        <w:t>ها نه از عقل اعراض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>کنند و آن را بدعت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 xml:space="preserve">شمارند و نه آن را فراتر </w:t>
      </w:r>
      <w:r w:rsidR="00AD307B" w:rsidRPr="00953582">
        <w:rPr>
          <w:rFonts w:hint="cs"/>
          <w:spacing w:val="-2"/>
          <w:rtl/>
        </w:rPr>
        <w:t>از جایگاهش قرار داده و معصوم می‏</w:t>
      </w:r>
      <w:r w:rsidR="00620FA3" w:rsidRPr="00953582">
        <w:rPr>
          <w:rFonts w:hint="cs"/>
          <w:spacing w:val="-2"/>
          <w:rtl/>
        </w:rPr>
        <w:t>انگارند، در میان این دو دیدگاه منهج سلفی راه میانه و اعتدال را در پیش گرفته است، چنان</w:t>
      </w:r>
      <w:r w:rsidR="00AD307B" w:rsidRPr="00953582">
        <w:rPr>
          <w:rFonts w:hint="cs"/>
          <w:spacing w:val="-2"/>
          <w:rtl/>
        </w:rPr>
        <w:t>که سلفیت همواره نماد میانه‏</w:t>
      </w:r>
      <w:r w:rsidR="00620FA3" w:rsidRPr="00953582">
        <w:rPr>
          <w:rFonts w:hint="cs"/>
          <w:spacing w:val="-2"/>
          <w:rtl/>
        </w:rPr>
        <w:t>روی و اعتدال اسلام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>باشد، و بر پایه فهم سلف امت از نصوص شریعت و اجرای عملی آن ت</w:t>
      </w:r>
      <w:r w:rsidR="00AD307B" w:rsidRPr="00953582">
        <w:rPr>
          <w:rFonts w:hint="cs"/>
          <w:spacing w:val="-2"/>
          <w:rtl/>
        </w:rPr>
        <w:t>وسط آنها، استوار است. نگاه سلفی‏</w:t>
      </w:r>
      <w:r w:rsidR="00620FA3" w:rsidRPr="00953582">
        <w:rPr>
          <w:rFonts w:hint="cs"/>
          <w:spacing w:val="-2"/>
          <w:rtl/>
        </w:rPr>
        <w:t>گری به این قضیه مهم به گونه ذیل است:</w:t>
      </w:r>
    </w:p>
    <w:p w:rsidR="00620FA3" w:rsidRDefault="0048418C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 xml:space="preserve">عقلی </w:t>
      </w:r>
      <w:r w:rsidR="00AD307B">
        <w:rPr>
          <w:rFonts w:hint="cs"/>
          <w:rtl/>
        </w:rPr>
        <w:t>که اینجا منظور است و سلف در طرح‏</w:t>
      </w:r>
      <w:r>
        <w:rPr>
          <w:rFonts w:hint="cs"/>
          <w:rtl/>
        </w:rPr>
        <w:t>ها و بیانات خود آن را مد نظر دارند، غریزه انسانی است که بوسله آن انسان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داند و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فهمد، مانند نیروی بینایی در چشم و چشایی در زبان، این نیرو در معقولات و معلومات شرط است و محور تکلیف است، و عقل انسان را از سایر حیوانات متمایز می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8418C" w:rsidRDefault="0048418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اما کسانیکه خود</w:t>
      </w:r>
      <w:r w:rsidR="00AD307B">
        <w:rPr>
          <w:rFonts w:hint="cs"/>
          <w:rtl/>
        </w:rPr>
        <w:t xml:space="preserve"> را عقل‏</w:t>
      </w:r>
      <w:r>
        <w:rPr>
          <w:rFonts w:hint="cs"/>
          <w:rtl/>
        </w:rPr>
        <w:t>گرا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نامند تا</w:t>
      </w:r>
      <w:r w:rsidR="00AD307B">
        <w:rPr>
          <w:rFonts w:hint="cs"/>
          <w:rtl/>
        </w:rPr>
        <w:t xml:space="preserve"> ا</w:t>
      </w:r>
      <w:r>
        <w:rPr>
          <w:rFonts w:hint="cs"/>
          <w:rtl/>
        </w:rPr>
        <w:t xml:space="preserve">کنون مفهموم عقل برای آنها مبهم است، و بیش ازهمه در تعریف آن دچار </w:t>
      </w:r>
      <w:r w:rsidR="00AD307B">
        <w:rPr>
          <w:rFonts w:hint="cs"/>
          <w:rtl/>
        </w:rPr>
        <w:t>حیرت و اضطراب شد</w:t>
      </w:r>
      <w:r w:rsidR="006E0E8F">
        <w:rPr>
          <w:rFonts w:hint="cs"/>
          <w:rtl/>
        </w:rPr>
        <w:t>ه‌اند</w:t>
      </w:r>
      <w:r w:rsidR="00AD307B">
        <w:rPr>
          <w:rFonts w:hint="cs"/>
          <w:rtl/>
        </w:rPr>
        <w:t>، حتی غربی‏</w:t>
      </w:r>
      <w:r>
        <w:rPr>
          <w:rFonts w:hint="cs"/>
          <w:rtl/>
        </w:rPr>
        <w:t>ها با اینکه روی</w:t>
      </w:r>
      <w:r w:rsidR="00AD307B">
        <w:rPr>
          <w:rFonts w:hint="cs"/>
          <w:rtl/>
        </w:rPr>
        <w:t>‏کردهای عقل‏</w:t>
      </w:r>
      <w:r>
        <w:rPr>
          <w:rFonts w:hint="cs"/>
          <w:rtl/>
        </w:rPr>
        <w:t>گرای زیادی دارند، تعریف درستی از آن ارائه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چنان</w:t>
      </w:r>
      <w:r w:rsidR="00AF1593">
        <w:rPr>
          <w:rFonts w:hint="cs"/>
          <w:rtl/>
        </w:rPr>
        <w:t>که یکی در نظریه پردازان سکولار</w:t>
      </w:r>
      <w:r>
        <w:rPr>
          <w:rFonts w:hint="cs"/>
          <w:rtl/>
        </w:rPr>
        <w:t>یست عرب اعتراف کرده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72BE5">
        <w:rPr>
          <w:rFonts w:hint="cs"/>
          <w:rtl/>
        </w:rPr>
        <w:t xml:space="preserve"> </w:t>
      </w:r>
      <w:r>
        <w:rPr>
          <w:rFonts w:hint="cs"/>
          <w:rtl/>
        </w:rPr>
        <w:t>نزد گروهی از فلاس</w:t>
      </w:r>
      <w:r w:rsidR="00953582">
        <w:rPr>
          <w:rFonts w:hint="cs"/>
          <w:rtl/>
        </w:rPr>
        <w:t>فه عقل یعنی خدا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8418C" w:rsidRDefault="00AF1593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سوالی </w:t>
      </w:r>
      <w:r w:rsidR="00AD307B">
        <w:rPr>
          <w:rFonts w:hint="cs"/>
          <w:rtl/>
        </w:rPr>
        <w:t>که پیش می‏</w:t>
      </w:r>
      <w:r w:rsidR="0048418C">
        <w:rPr>
          <w:rFonts w:hint="cs"/>
          <w:rtl/>
        </w:rPr>
        <w:t>آید این است که کلام خدا و رسول به کدام عقل مورد سخنش قرار می</w:t>
      </w:r>
      <w:r w:rsidR="00AD307B">
        <w:rPr>
          <w:rFonts w:hint="cs"/>
          <w:rtl/>
        </w:rPr>
        <w:t>‏</w:t>
      </w:r>
      <w:r w:rsidR="0048418C">
        <w:rPr>
          <w:rFonts w:hint="cs"/>
          <w:rtl/>
        </w:rPr>
        <w:t>گیرد؟ و می</w:t>
      </w:r>
      <w:r w:rsidR="00AD307B">
        <w:rPr>
          <w:rFonts w:hint="cs"/>
          <w:rtl/>
        </w:rPr>
        <w:t>‏</w:t>
      </w:r>
      <w:r w:rsidR="0048418C">
        <w:rPr>
          <w:rFonts w:hint="cs"/>
          <w:rtl/>
        </w:rPr>
        <w:t>خواهید عقل کدام یک از شما معیار سخنش نص مشرعی باشد، و کدام عقل معاصر هست که باید</w:t>
      </w:r>
      <w:r w:rsidR="006430ED">
        <w:rPr>
          <w:rFonts w:hint="cs"/>
          <w:rtl/>
        </w:rPr>
        <w:t xml:space="preserve"> روی آن هزاران حساب باز کرد، آیا عقل مسلمان که باور قطعی به صحت آنچه در نصوص شرعی آمده دارد یا عقل کسانیکه در دین خود شک دارند و از نظر روانی در برابر تمدن دنیوی دیگر احساس سرخوردگی و شکست می</w:t>
      </w:r>
      <w:r w:rsidR="00AD307B">
        <w:rPr>
          <w:rFonts w:hint="cs"/>
          <w:rtl/>
        </w:rPr>
        <w:t>‏</w:t>
      </w:r>
      <w:r w:rsidR="006430ED">
        <w:rPr>
          <w:rFonts w:hint="cs"/>
          <w:rtl/>
        </w:rPr>
        <w:t>کنند، یا عقل کسیکه به دین خدا و به کتا</w:t>
      </w:r>
      <w:r w:rsidR="00953582">
        <w:rPr>
          <w:rFonts w:hint="cs"/>
          <w:rtl/>
        </w:rPr>
        <w:t>ب و پیامبرش کفر ورزید معیار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6430ED" w:rsidRDefault="006430ED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عقل از دیدگاه سلف موهبتی ربانی و لطفی الهی است که خداوند به سبب آن بشر را گر</w:t>
      </w:r>
      <w:r w:rsidR="00AD307B">
        <w:rPr>
          <w:rFonts w:hint="cs"/>
          <w:rtl/>
        </w:rPr>
        <w:t>امی داشته و بر بسیاری از آفریده‏</w:t>
      </w:r>
      <w:r>
        <w:rPr>
          <w:rFonts w:hint="cs"/>
          <w:rtl/>
        </w:rPr>
        <w:t>هایش آن را برتری داده و عقل را شرط و محور تکلیف قرار داده است و احکامی را مقرر داشته</w:t>
      </w:r>
      <w:r w:rsidR="00AD307B">
        <w:rPr>
          <w:rFonts w:hint="cs"/>
          <w:rtl/>
        </w:rPr>
        <w:t xml:space="preserve"> که از آن به عنوان یکی از ضرورت‏های پنجگانه که شریعت‏</w:t>
      </w:r>
      <w:r>
        <w:rPr>
          <w:rFonts w:hint="cs"/>
          <w:rtl/>
        </w:rPr>
        <w:t>ها آمد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تا از آن حفاظت کنند، حمایت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کند، و آنچه را که موجب ضعف و یا از بین رفتن عقل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شود حرام گردانیده است.</w:t>
      </w:r>
    </w:p>
    <w:p w:rsidR="006D4D11" w:rsidRDefault="003A680B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عقل نزد علمای سلف اهمیت زیادی دارد، و آن چنانکه امام شافعی می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گوید: وسیلۀ تشخیص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3A680B" w:rsidRDefault="00183E12" w:rsidP="00CE00EA">
      <w:pPr>
        <w:pStyle w:val="a0"/>
        <w:rPr>
          <w:rtl/>
        </w:rPr>
      </w:pPr>
      <w:r>
        <w:rPr>
          <w:rFonts w:hint="cs"/>
          <w:rtl/>
        </w:rPr>
        <w:t>و وسیله علم و معیاری است که درست و نادرست علم و راجح و مرجوح آن در پرتو آن شناخته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BD15F6">
        <w:rPr>
          <w:rFonts w:hint="cs"/>
          <w:rtl/>
        </w:rPr>
        <w:t xml:space="preserve">و آیینه‌ای </w:t>
      </w:r>
      <w:r w:rsidR="00F1548B">
        <w:rPr>
          <w:rFonts w:hint="cs"/>
          <w:rtl/>
        </w:rPr>
        <w:t xml:space="preserve">است که </w:t>
      </w:r>
      <w:r w:rsidR="008616A6">
        <w:rPr>
          <w:rFonts w:hint="cs"/>
          <w:rtl/>
        </w:rPr>
        <w:t>بوسیله آن زیبایی و زشتی را می</w:t>
      </w:r>
      <w:r w:rsidR="00AD307B">
        <w:rPr>
          <w:rFonts w:hint="cs"/>
          <w:rtl/>
        </w:rPr>
        <w:t>‏</w:t>
      </w:r>
      <w:r w:rsidR="008616A6">
        <w:rPr>
          <w:rFonts w:hint="cs"/>
          <w:rtl/>
        </w:rPr>
        <w:t>توان پی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برد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616A6" w:rsidRDefault="008616A6" w:rsidP="00CE00EA">
      <w:pPr>
        <w:pStyle w:val="a0"/>
        <w:rPr>
          <w:rtl/>
        </w:rPr>
      </w:pPr>
      <w:r>
        <w:rPr>
          <w:rFonts w:hint="cs"/>
          <w:rtl/>
        </w:rPr>
        <w:t>بنابراین نزد سلف عقل در شناخت علوم و کمال و صلاح اعمال شرط است، و باعقل است که علم و عمل کمال می</w:t>
      </w:r>
      <w:r w:rsidR="00490263">
        <w:rPr>
          <w:rFonts w:hint="cs"/>
          <w:rtl/>
        </w:rPr>
        <w:t>‏ی</w:t>
      </w:r>
      <w:r>
        <w:rPr>
          <w:rFonts w:hint="cs"/>
          <w:rtl/>
        </w:rPr>
        <w:t>ابد، اما عقل مستقل نیست.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2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8616A6" w:rsidRDefault="008616A6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عقل از دیدگاه سلف جزئی از انسان مخلوق است، ازاین رو معرفت بر</w:t>
      </w:r>
      <w:r w:rsidR="00490263">
        <w:rPr>
          <w:rFonts w:hint="cs"/>
          <w:rtl/>
        </w:rPr>
        <w:t xml:space="preserve"> آمده از آن پائین‏</w:t>
      </w:r>
      <w:r>
        <w:rPr>
          <w:rFonts w:hint="cs"/>
          <w:rtl/>
        </w:rPr>
        <w:t>تر از دانشی است که وحی ارائه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کند، معرفت عق</w:t>
      </w:r>
      <w:r w:rsidR="00953582">
        <w:rPr>
          <w:rFonts w:hint="cs"/>
          <w:rtl/>
        </w:rPr>
        <w:t>لی علم انسان است و وحی علم الله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616A6" w:rsidRDefault="008616A6" w:rsidP="00CE00EA">
      <w:pPr>
        <w:pStyle w:val="a0"/>
        <w:rPr>
          <w:rtl/>
        </w:rPr>
      </w:pPr>
      <w:r>
        <w:rPr>
          <w:rFonts w:hint="cs"/>
          <w:rtl/>
        </w:rPr>
        <w:t>عقل ا</w:t>
      </w:r>
      <w:r w:rsidR="00490263">
        <w:rPr>
          <w:rFonts w:hint="cs"/>
          <w:rtl/>
        </w:rPr>
        <w:t>ز لغزش و خطا معصوم نیست و وسیله‏</w:t>
      </w:r>
      <w:r>
        <w:rPr>
          <w:rFonts w:hint="cs"/>
          <w:rtl/>
        </w:rPr>
        <w:t>ایست محدود بر درک مانند حواس که محدودند و از حدود خود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توانند فراتر بردند، شاطبی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گوید: خد</w:t>
      </w:r>
      <w:r w:rsidR="00490263">
        <w:rPr>
          <w:rFonts w:hint="cs"/>
          <w:rtl/>
        </w:rPr>
        <w:t>اوند برای ادراک خطا عقول محدوده‏</w:t>
      </w:r>
      <w:r>
        <w:rPr>
          <w:rFonts w:hint="cs"/>
          <w:rtl/>
        </w:rPr>
        <w:t>ای قرار داده که از آن فراتر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روند، و هرچیزی را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تواند درک کند، چون اگر چنین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بود با خداوند که همه چیز را درک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 برابر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شد، پس معلومات الله پایان پذیر نیست، و معلومات بنده محدود و پایانی دارد، و آنچه پایان دارد و محدود است با آنچه محدود نیست و پایانی ندارد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تواند برابر</w:t>
      </w:r>
      <w:r w:rsidR="00953582">
        <w:rPr>
          <w:rFonts w:hint="cs"/>
          <w:rtl/>
        </w:rPr>
        <w:t>ی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DE6056" w:rsidRDefault="006D0D6E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سلف چون به عقل احترام می</w:t>
      </w:r>
      <w:r w:rsidR="00490263">
        <w:rPr>
          <w:rFonts w:hint="cs"/>
          <w:rtl/>
        </w:rPr>
        <w:t>‏گذاش</w:t>
      </w:r>
      <w:r>
        <w:rPr>
          <w:rFonts w:hint="cs"/>
          <w:rtl/>
        </w:rPr>
        <w:t>تند آن را وارد میدان</w:t>
      </w:r>
      <w:r w:rsidR="00BD15F6">
        <w:rPr>
          <w:rFonts w:hint="cs"/>
          <w:rtl/>
        </w:rPr>
        <w:t xml:space="preserve">‏هایی </w:t>
      </w:r>
      <w:r>
        <w:rPr>
          <w:rFonts w:hint="cs"/>
          <w:rtl/>
        </w:rPr>
        <w:t>که آن را خوب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داند و وسیلۀ فهم آن را در دست ندارد و در آن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گنجد، وارد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بلکه فقط عقل را در جاه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هایی به کار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</w:t>
      </w:r>
      <w:r w:rsidR="000A2D14">
        <w:rPr>
          <w:rFonts w:hint="cs"/>
          <w:rtl/>
        </w:rPr>
        <w:t>که خداوند فرمان داده که عقل را به کار گیرید؛ چنانکه خداوند متعال عقل مسلمان را راهنمایی می</w:t>
      </w:r>
      <w:r w:rsidR="00490263">
        <w:rPr>
          <w:rFonts w:hint="cs"/>
          <w:rtl/>
        </w:rPr>
        <w:t>‏</w:t>
      </w:r>
      <w:r w:rsidR="000A2D14">
        <w:rPr>
          <w:rFonts w:hint="cs"/>
          <w:rtl/>
        </w:rPr>
        <w:t>کند که:</w:t>
      </w:r>
    </w:p>
    <w:p w:rsidR="000A2D14" w:rsidRDefault="000A2D14" w:rsidP="00CE00EA">
      <w:pPr>
        <w:pStyle w:val="a0"/>
        <w:numPr>
          <w:ilvl w:val="0"/>
          <w:numId w:val="3"/>
        </w:numPr>
        <w:tabs>
          <w:tab w:val="left" w:pos="566"/>
        </w:tabs>
        <w:ind w:left="0" w:firstLine="284"/>
      </w:pPr>
      <w:r>
        <w:rPr>
          <w:rFonts w:hint="cs"/>
          <w:rtl/>
        </w:rPr>
        <w:t>دینش را از پیامبر بگیرد و توضیح داده که مسلمان به خصوص در زمینه اعتقادی و امور غیبی بر عقل خود تکیه کند هلا</w:t>
      </w:r>
      <w:r w:rsidR="00490263">
        <w:rPr>
          <w:rFonts w:hint="cs"/>
          <w:rtl/>
        </w:rPr>
        <w:t>ک و گمراه خواهد شد و یافته‏</w:t>
      </w:r>
      <w:r>
        <w:rPr>
          <w:rFonts w:hint="cs"/>
          <w:rtl/>
        </w:rPr>
        <w:t>هایش چیزی جز گمان و هواپرستی بیش نخواهد بود.</w:t>
      </w:r>
    </w:p>
    <w:p w:rsidR="00490263" w:rsidRPr="00490263" w:rsidRDefault="000A2D14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چنانکه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cs="Traditional Arabic" w:hint="cs"/>
          <w:szCs w:val="24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إِن</w:t>
      </w:r>
      <w:r w:rsidR="00490263" w:rsidRPr="00F24E7A">
        <w:rPr>
          <w:rStyle w:val="Char4"/>
          <w:rFonts w:hint="cs"/>
          <w:rtl/>
        </w:rPr>
        <w:t>ۡ هِيَ إِلَّآ أَسۡمَآءٞ سَمَّيۡتُمُوهَآ أَنتُمۡ وَءَابَآؤُكُم مَّآ أَنزَلَ ٱللَّهُ</w:t>
      </w:r>
      <w:r w:rsidR="00490263" w:rsidRPr="00F24E7A">
        <w:rPr>
          <w:rStyle w:val="Char4"/>
          <w:rtl/>
        </w:rPr>
        <w:t xml:space="preserve"> بِهَا مِن سُل</w:t>
      </w:r>
      <w:r w:rsidR="00490263" w:rsidRPr="00F24E7A">
        <w:rPr>
          <w:rStyle w:val="Char4"/>
          <w:rFonts w:hint="cs"/>
          <w:rtl/>
        </w:rPr>
        <w:t>ۡطَٰنٍۚ إِن يَتَّبِعُونَ إِلَّا ٱلظَّنَّ</w:t>
      </w:r>
      <w:r w:rsidR="00490263" w:rsidRPr="00F24E7A">
        <w:rPr>
          <w:rStyle w:val="Char4"/>
          <w:rtl/>
        </w:rPr>
        <w:t xml:space="preserve"> وَمَا تَه</w:t>
      </w:r>
      <w:r w:rsidR="00490263" w:rsidRPr="00F24E7A">
        <w:rPr>
          <w:rStyle w:val="Char4"/>
          <w:rFonts w:hint="cs"/>
          <w:rtl/>
        </w:rPr>
        <w:t>ۡوَى ٱلۡأَنفُسُۖ</w:t>
      </w:r>
      <w:r w:rsidR="00490263" w:rsidRPr="00F24E7A">
        <w:rPr>
          <w:rStyle w:val="Char4"/>
          <w:rtl/>
        </w:rPr>
        <w:t xml:space="preserve"> وَلَقَد</w:t>
      </w:r>
      <w:r w:rsidR="00490263" w:rsidRPr="00F24E7A">
        <w:rPr>
          <w:rStyle w:val="Char4"/>
          <w:rFonts w:hint="cs"/>
          <w:rtl/>
        </w:rPr>
        <w:t>ۡ جَآءَهُم مِّن رَّبِّهِمُ ٱلۡهُدَىٰٓ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[النجم: 23]</w:t>
      </w:r>
      <w:r w:rsidR="00490263" w:rsidRPr="00490263">
        <w:rPr>
          <w:rFonts w:hint="cs"/>
          <w:color w:val="000000" w:themeColor="text1"/>
          <w:rtl/>
        </w:rPr>
        <w:t>.</w:t>
      </w:r>
    </w:p>
    <w:p w:rsidR="000A2D14" w:rsidRPr="00953582" w:rsidRDefault="000A2D14" w:rsidP="00CE00EA">
      <w:pPr>
        <w:pStyle w:val="a0"/>
        <w:rPr>
          <w:color w:val="FF0000"/>
          <w:spacing w:val="-8"/>
          <w:rtl/>
        </w:rPr>
      </w:pPr>
      <w:r w:rsidRPr="00953582">
        <w:rPr>
          <w:rFonts w:hint="cs"/>
          <w:spacing w:val="-4"/>
          <w:rtl/>
        </w:rPr>
        <w:t>و می</w:t>
      </w:r>
      <w:r w:rsidR="00490263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فرماید:</w:t>
      </w:r>
      <w:r w:rsidR="00953582">
        <w:rPr>
          <w:rFonts w:hint="cs"/>
          <w:spacing w:val="-4"/>
          <w:rtl/>
        </w:rPr>
        <w:t xml:space="preserve"> </w:t>
      </w:r>
      <w:r w:rsidR="00490263" w:rsidRPr="00953582">
        <w:rPr>
          <w:rFonts w:cs="Traditional Arabic"/>
          <w:spacing w:val="-4"/>
          <w:szCs w:val="24"/>
          <w:rtl/>
        </w:rPr>
        <w:t>﴿</w:t>
      </w:r>
      <w:r w:rsidR="00490263" w:rsidRPr="00953582">
        <w:rPr>
          <w:rStyle w:val="Char4"/>
          <w:spacing w:val="-8"/>
          <w:rtl/>
        </w:rPr>
        <w:t>فَإِن لَّم</w:t>
      </w:r>
      <w:r w:rsidR="00490263" w:rsidRPr="00953582">
        <w:rPr>
          <w:rStyle w:val="Char4"/>
          <w:rFonts w:hint="cs"/>
          <w:spacing w:val="-8"/>
          <w:rtl/>
        </w:rPr>
        <w:t>ۡ يَسۡتَجِيبُواْ لَكَ فَٱعۡلَمۡ</w:t>
      </w:r>
      <w:r w:rsidR="00490263" w:rsidRPr="00953582">
        <w:rPr>
          <w:rStyle w:val="Char4"/>
          <w:spacing w:val="-8"/>
          <w:rtl/>
        </w:rPr>
        <w:t xml:space="preserve"> أَنَّمَا يَتَّبِعُونَ أَه</w:t>
      </w:r>
      <w:r w:rsidR="00490263" w:rsidRPr="00953582">
        <w:rPr>
          <w:rStyle w:val="Char4"/>
          <w:rFonts w:hint="cs"/>
          <w:spacing w:val="-8"/>
          <w:rtl/>
        </w:rPr>
        <w:t>ۡوَآءَهُمۡۚ وَمَنۡ أَضَلُّ مِمَّنِ ٱتَّبَعَ</w:t>
      </w:r>
      <w:r w:rsidR="00490263" w:rsidRPr="00953582">
        <w:rPr>
          <w:rStyle w:val="Char4"/>
          <w:spacing w:val="-8"/>
          <w:rtl/>
        </w:rPr>
        <w:t xml:space="preserve"> هَوَىٰهُ بِغَي</w:t>
      </w:r>
      <w:r w:rsidR="00490263" w:rsidRPr="00953582">
        <w:rPr>
          <w:rStyle w:val="Char4"/>
          <w:rFonts w:hint="cs"/>
          <w:spacing w:val="-8"/>
          <w:rtl/>
        </w:rPr>
        <w:t>ۡرِ هُدٗى مّ</w:t>
      </w:r>
      <w:r w:rsidR="00490263" w:rsidRPr="00953582">
        <w:rPr>
          <w:rStyle w:val="Char4"/>
          <w:spacing w:val="-8"/>
          <w:rtl/>
        </w:rPr>
        <w:t xml:space="preserve">ِنَ </w:t>
      </w:r>
      <w:r w:rsidR="00490263" w:rsidRPr="00953582">
        <w:rPr>
          <w:rStyle w:val="Char4"/>
          <w:rFonts w:hint="cs"/>
          <w:spacing w:val="-8"/>
          <w:rtl/>
        </w:rPr>
        <w:t>ٱللَّهِۚ</w:t>
      </w:r>
      <w:r w:rsidR="00490263" w:rsidRPr="00953582">
        <w:rPr>
          <w:rStyle w:val="Char4"/>
          <w:spacing w:val="-8"/>
          <w:rtl/>
        </w:rPr>
        <w:t xml:space="preserve"> إِنَّ </w:t>
      </w:r>
      <w:r w:rsidR="00490263" w:rsidRPr="00953582">
        <w:rPr>
          <w:rStyle w:val="Char4"/>
          <w:rFonts w:hint="cs"/>
          <w:spacing w:val="-8"/>
          <w:rtl/>
        </w:rPr>
        <w:t>ٱللَّهَ</w:t>
      </w:r>
      <w:r w:rsidR="00490263" w:rsidRPr="00953582">
        <w:rPr>
          <w:rStyle w:val="Char4"/>
          <w:spacing w:val="-8"/>
          <w:rtl/>
        </w:rPr>
        <w:t xml:space="preserve"> لَا يَه</w:t>
      </w:r>
      <w:r w:rsidR="00490263" w:rsidRPr="00953582">
        <w:rPr>
          <w:rStyle w:val="Char4"/>
          <w:rFonts w:hint="cs"/>
          <w:spacing w:val="-8"/>
          <w:rtl/>
        </w:rPr>
        <w:t>ۡدِي ٱلۡقَوۡمَٱلظَّٰلِمِينَ</w:t>
      </w:r>
      <w:r w:rsidR="00490263" w:rsidRPr="00953582">
        <w:rPr>
          <w:rFonts w:cs="Traditional Arabic"/>
          <w:color w:val="000000" w:themeColor="text1"/>
          <w:spacing w:val="-8"/>
          <w:szCs w:val="24"/>
          <w:rtl/>
        </w:rPr>
        <w:t>﴾</w:t>
      </w:r>
      <w:r w:rsidR="00490263" w:rsidRPr="00953582">
        <w:rPr>
          <w:rStyle w:val="Char8"/>
          <w:spacing w:val="-8"/>
          <w:rtl/>
        </w:rPr>
        <w:t xml:space="preserve"> [القصص: 50]</w:t>
      </w:r>
      <w:r w:rsidR="00490263" w:rsidRPr="00953582">
        <w:rPr>
          <w:rFonts w:hint="cs"/>
          <w:color w:val="000000" w:themeColor="text1"/>
          <w:spacing w:val="-8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عقل سلیم تاکید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 که باید در برابر نص شرعی تسلیم شد و عقل سلیم مخالفت و رد کلام خدا و رسول را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پذیرد.</w:t>
      </w:r>
    </w:p>
    <w:p w:rsidR="000A2D14" w:rsidRDefault="000A2D14" w:rsidP="00CE00EA">
      <w:pPr>
        <w:pStyle w:val="a0"/>
        <w:numPr>
          <w:ilvl w:val="0"/>
          <w:numId w:val="3"/>
        </w:numPr>
        <w:ind w:left="0" w:firstLine="284"/>
      </w:pPr>
      <w:r>
        <w:rPr>
          <w:rFonts w:hint="cs"/>
          <w:rtl/>
        </w:rPr>
        <w:t>خداوند از مسلمان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خواهد که در کتاب خدا تدبر و فکر کند.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خداوند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كِتَٰبٌ أَنزَل</w:t>
      </w:r>
      <w:r w:rsidR="00490263" w:rsidRPr="00F24E7A">
        <w:rPr>
          <w:rStyle w:val="Char4"/>
          <w:rFonts w:hint="cs"/>
          <w:rtl/>
        </w:rPr>
        <w:t>ۡنَٰهُ إِلَيۡكَ مُبَٰرَكٞ لِّيَدَّبَّرُوٓاْ ءَايَٰتِهِۦ</w:t>
      </w:r>
      <w:r w:rsidR="00490263" w:rsidRPr="00F24E7A">
        <w:rPr>
          <w:rStyle w:val="Char4"/>
          <w:rtl/>
        </w:rPr>
        <w:t xml:space="preserve"> وَلِيَتَذَكَّرَ أُوْلُواْ </w:t>
      </w:r>
      <w:r w:rsidR="00490263" w:rsidRPr="00F24E7A">
        <w:rPr>
          <w:rStyle w:val="Char4"/>
          <w:rFonts w:hint="cs"/>
          <w:rtl/>
        </w:rPr>
        <w:t>ٱلۡأَلۡبَٰبِ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[ص: 29]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 xml:space="preserve">أَفَلَا يَتَدَبَّرُونَ </w:t>
      </w:r>
      <w:r w:rsidR="00490263" w:rsidRPr="00F24E7A">
        <w:rPr>
          <w:rStyle w:val="Char4"/>
          <w:rFonts w:hint="cs"/>
          <w:rtl/>
        </w:rPr>
        <w:t>ٱلۡقُرۡءَانَ</w:t>
      </w:r>
      <w:r w:rsidR="00490263" w:rsidRPr="00F24E7A">
        <w:rPr>
          <w:rStyle w:val="Char4"/>
          <w:rtl/>
        </w:rPr>
        <w:t xml:space="preserve"> أَم</w:t>
      </w:r>
      <w:r w:rsidR="00490263" w:rsidRPr="00F24E7A">
        <w:rPr>
          <w:rStyle w:val="Char4"/>
          <w:rFonts w:hint="cs"/>
          <w:rtl/>
        </w:rPr>
        <w:t>ۡ عَلَىٰ قُلُوبٍ أَقۡفَالُهَآ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[محمد: 24]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خداوند اهل کتاب را به خاطر اینکه در کتاب خود تدبر کنند عیب گرفته است، و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وَمِن</w:t>
      </w:r>
      <w:r w:rsidR="00490263" w:rsidRPr="00F24E7A">
        <w:rPr>
          <w:rStyle w:val="Char4"/>
          <w:rFonts w:hint="cs"/>
          <w:rtl/>
        </w:rPr>
        <w:t>ۡهُمۡ أُمِّيُّونَ لَا يَعۡل</w:t>
      </w:r>
      <w:r w:rsidR="00490263" w:rsidRPr="00F24E7A">
        <w:rPr>
          <w:rStyle w:val="Char4"/>
          <w:rtl/>
        </w:rPr>
        <w:t xml:space="preserve">َمُونَ </w:t>
      </w:r>
      <w:r w:rsidR="00490263" w:rsidRPr="00F24E7A">
        <w:rPr>
          <w:rStyle w:val="Char4"/>
          <w:rFonts w:hint="cs"/>
          <w:rtl/>
        </w:rPr>
        <w:t>ٱلۡكِتَٰبَ</w:t>
      </w:r>
      <w:r w:rsidR="00490263" w:rsidRPr="00F24E7A">
        <w:rPr>
          <w:rStyle w:val="Char4"/>
          <w:rtl/>
        </w:rPr>
        <w:t xml:space="preserve"> إِلَّا</w:t>
      </w:r>
      <w:r w:rsidR="00490263" w:rsidRPr="00F24E7A">
        <w:rPr>
          <w:rStyle w:val="Char4"/>
          <w:rFonts w:hint="cs"/>
          <w:rtl/>
        </w:rPr>
        <w:t>ٓ أَمَانِيَّ وَإِنۡ هُمۡ إِلَّا يَظُنُّونَ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[البقرة: 78]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490263" w:rsidP="00CE00EA">
      <w:pPr>
        <w:pStyle w:val="a0"/>
        <w:rPr>
          <w:rtl/>
        </w:rPr>
      </w:pPr>
      <w:r>
        <w:rPr>
          <w:rFonts w:hint="cs"/>
          <w:rtl/>
        </w:rPr>
        <w:t>و اماني</w:t>
      </w:r>
      <w:r w:rsidR="000A2D14">
        <w:rPr>
          <w:rFonts w:hint="cs"/>
          <w:rtl/>
        </w:rPr>
        <w:t>ّ یعنی تلاوت تنها بدون تدبر در معانی آن، و ابن عباس می</w:t>
      </w:r>
      <w:r>
        <w:rPr>
          <w:rFonts w:hint="cs"/>
          <w:rtl/>
        </w:rPr>
        <w:t>‏</w:t>
      </w:r>
      <w:r w:rsidR="000A2D14">
        <w:rPr>
          <w:rFonts w:hint="cs"/>
          <w:rtl/>
        </w:rPr>
        <w:t>گوید: یعنی معانی کتاب را نمی</w:t>
      </w:r>
      <w:r>
        <w:rPr>
          <w:rFonts w:hint="cs"/>
          <w:rtl/>
        </w:rPr>
        <w:t>‏</w:t>
      </w:r>
      <w:r w:rsidR="000A2D14">
        <w:rPr>
          <w:rFonts w:hint="cs"/>
          <w:rtl/>
        </w:rPr>
        <w:t>دانند،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0A2D14">
        <w:rPr>
          <w:rFonts w:hint="cs"/>
          <w:rtl/>
        </w:rPr>
        <w:t xml:space="preserve"> و مطا</w:t>
      </w:r>
      <w:r w:rsidR="00953582">
        <w:rPr>
          <w:rFonts w:hint="cs"/>
          <w:rtl/>
        </w:rPr>
        <w:t>بق دیگر در معنی آن گفته شده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BE5446" w:rsidRDefault="000A2D14" w:rsidP="00CE00EA">
      <w:pPr>
        <w:pStyle w:val="a0"/>
        <w:rPr>
          <w:rtl/>
        </w:rPr>
      </w:pPr>
      <w:r>
        <w:rPr>
          <w:rFonts w:hint="cs"/>
          <w:rtl/>
        </w:rPr>
        <w:t>ج- تدبر و اندیشیدن در کتاب جهان هستی و زندگی</w:t>
      </w:r>
      <w:r w:rsidR="00093D99">
        <w:rPr>
          <w:rFonts w:hint="cs"/>
          <w:rtl/>
        </w:rPr>
        <w:t xml:space="preserve"> بشری و مادی، و آشنا شدن با سنت‏</w:t>
      </w:r>
      <w:r>
        <w:rPr>
          <w:rFonts w:hint="cs"/>
          <w:rtl/>
        </w:rPr>
        <w:t>های الهی در آن و مسخّر کردن آن برای بشر، چنانکه خداوند متعال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093D99" w:rsidRPr="00093D99">
        <w:rPr>
          <w:rFonts w:cs="Traditional Arabic"/>
          <w:szCs w:val="24"/>
          <w:rtl/>
        </w:rPr>
        <w:t>﴿</w:t>
      </w:r>
      <w:r w:rsidR="00093D99" w:rsidRPr="00F24E7A">
        <w:rPr>
          <w:rStyle w:val="Char4"/>
          <w:rtl/>
        </w:rPr>
        <w:t xml:space="preserve">قُلِ </w:t>
      </w:r>
      <w:r w:rsidR="00093D99" w:rsidRPr="00F24E7A">
        <w:rPr>
          <w:rStyle w:val="Char4"/>
          <w:rFonts w:hint="cs"/>
          <w:rtl/>
        </w:rPr>
        <w:t>ٱنظُرُواْ</w:t>
      </w:r>
      <w:r w:rsidR="00093D99" w:rsidRPr="00F24E7A">
        <w:rPr>
          <w:rStyle w:val="Char4"/>
          <w:rtl/>
        </w:rPr>
        <w:t xml:space="preserve"> مَاذَا فِي </w:t>
      </w:r>
      <w:r w:rsidR="00093D99" w:rsidRPr="00F24E7A">
        <w:rPr>
          <w:rStyle w:val="Char4"/>
          <w:rFonts w:hint="cs"/>
          <w:rtl/>
        </w:rPr>
        <w:t>ٱلسَّمَٰوَٰتِ</w:t>
      </w:r>
      <w:r w:rsidR="00093D99" w:rsidRPr="00F24E7A">
        <w:rPr>
          <w:rStyle w:val="Char4"/>
          <w:rtl/>
        </w:rPr>
        <w:t xml:space="preserve"> وَ</w:t>
      </w:r>
      <w:r w:rsidR="00093D99" w:rsidRPr="00F24E7A">
        <w:rPr>
          <w:rStyle w:val="Char4"/>
          <w:rFonts w:hint="cs"/>
          <w:rtl/>
        </w:rPr>
        <w:t>ٱلۡأَرۡضِۚ</w:t>
      </w:r>
      <w:r w:rsidR="00093D99" w:rsidRPr="00F24E7A">
        <w:rPr>
          <w:rStyle w:val="Char4"/>
          <w:rtl/>
        </w:rPr>
        <w:t xml:space="preserve"> وَمَا تُغ</w:t>
      </w:r>
      <w:r w:rsidR="00093D99" w:rsidRPr="00F24E7A">
        <w:rPr>
          <w:rStyle w:val="Char4"/>
          <w:rFonts w:hint="cs"/>
          <w:rtl/>
        </w:rPr>
        <w:t>ۡنِي ٱلۡأٓيَٰتُ</w:t>
      </w:r>
      <w:r w:rsidR="00093D99" w:rsidRPr="00F24E7A">
        <w:rPr>
          <w:rStyle w:val="Char4"/>
          <w:rtl/>
        </w:rPr>
        <w:t xml:space="preserve"> وَ</w:t>
      </w:r>
      <w:r w:rsidR="00093D99" w:rsidRPr="00F24E7A">
        <w:rPr>
          <w:rStyle w:val="Char4"/>
          <w:rFonts w:hint="cs"/>
          <w:rtl/>
        </w:rPr>
        <w:t>ٱلنُّذُرُ</w:t>
      </w:r>
      <w:r w:rsidR="00093D99" w:rsidRPr="00F24E7A">
        <w:rPr>
          <w:rStyle w:val="Char4"/>
          <w:rtl/>
        </w:rPr>
        <w:t xml:space="preserve"> عَن قَو</w:t>
      </w:r>
      <w:r w:rsidR="00093D99" w:rsidRPr="00F24E7A">
        <w:rPr>
          <w:rStyle w:val="Char4"/>
          <w:rFonts w:hint="cs"/>
          <w:rtl/>
        </w:rPr>
        <w:t>ۡمٖ لَّا يُؤۡمِنُونَ</w:t>
      </w:r>
      <w:r w:rsidR="00093D99" w:rsidRPr="00093D99">
        <w:rPr>
          <w:rFonts w:cs="Traditional Arabic"/>
          <w:color w:val="000000" w:themeColor="text1"/>
          <w:szCs w:val="24"/>
          <w:rtl/>
        </w:rPr>
        <w:t>﴾</w:t>
      </w:r>
      <w:r w:rsidR="00093D99" w:rsidRPr="00F24E7A">
        <w:rPr>
          <w:rStyle w:val="Char8"/>
          <w:rtl/>
        </w:rPr>
        <w:t xml:space="preserve"> [يونس: 101]</w:t>
      </w:r>
      <w:r w:rsidRPr="00093D99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093D99">
        <w:rPr>
          <w:rFonts w:hint="cs"/>
          <w:cs/>
        </w:rPr>
        <w:t>‎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093D99" w:rsidRPr="00093D99">
        <w:rPr>
          <w:rFonts w:cs="Traditional Arabic"/>
          <w:szCs w:val="24"/>
          <w:rtl/>
        </w:rPr>
        <w:t>﴿</w:t>
      </w:r>
      <w:r w:rsidR="00093D99" w:rsidRPr="00F24E7A">
        <w:rPr>
          <w:rStyle w:val="Char4"/>
          <w:rtl/>
        </w:rPr>
        <w:t xml:space="preserve">وَفِي </w:t>
      </w:r>
      <w:r w:rsidR="00093D99" w:rsidRPr="00F24E7A">
        <w:rPr>
          <w:rStyle w:val="Char4"/>
          <w:rFonts w:hint="cs"/>
          <w:rtl/>
        </w:rPr>
        <w:t>ٱلۡأَرۡضِ</w:t>
      </w:r>
      <w:r w:rsidR="00093D99" w:rsidRPr="00F24E7A">
        <w:rPr>
          <w:rStyle w:val="Char4"/>
          <w:rtl/>
        </w:rPr>
        <w:t xml:space="preserve"> ءَايَٰت</w:t>
      </w:r>
      <w:r w:rsidR="00093D99" w:rsidRPr="00F24E7A">
        <w:rPr>
          <w:rStyle w:val="Char4"/>
          <w:rFonts w:hint="cs"/>
          <w:rtl/>
        </w:rPr>
        <w:t>ٞ لِّلۡمُوقِنِينَ</w:t>
      </w:r>
      <w:r w:rsidR="00093D99" w:rsidRPr="00093D99">
        <w:rPr>
          <w:rFonts w:cs="Traditional Arabic"/>
          <w:color w:val="000000" w:themeColor="text1"/>
          <w:szCs w:val="24"/>
          <w:rtl/>
        </w:rPr>
        <w:t>﴾</w:t>
      </w:r>
      <w:r w:rsidR="00093D99" w:rsidRPr="00F24E7A">
        <w:rPr>
          <w:rStyle w:val="Char8"/>
          <w:rtl/>
        </w:rPr>
        <w:t xml:space="preserve"> [الذاريات: 20]</w:t>
      </w:r>
      <w:r w:rsidRPr="00093D99">
        <w:rPr>
          <w:rFonts w:hint="cs"/>
          <w:color w:val="000000" w:themeColor="text1"/>
          <w:rtl/>
        </w:rPr>
        <w:t>.</w:t>
      </w:r>
    </w:p>
    <w:p w:rsidR="000A2D14" w:rsidRDefault="00C76913" w:rsidP="00CE00EA">
      <w:pPr>
        <w:pStyle w:val="a0"/>
        <w:rPr>
          <w:rtl/>
        </w:rPr>
      </w:pPr>
      <w:r>
        <w:rPr>
          <w:rFonts w:hint="cs"/>
          <w:rtl/>
        </w:rPr>
        <w:t xml:space="preserve">و از پیامبر </w:t>
      </w:r>
      <w:r w:rsidR="00CE00EA" w:rsidRPr="00CE00EA">
        <w:rPr>
          <w:rFonts w:cs="CTraditional Arabic"/>
          <w:rtl/>
        </w:rPr>
        <w:t>ج</w:t>
      </w:r>
      <w:r w:rsidR="00093D99">
        <w:rPr>
          <w:rFonts w:hint="cs"/>
          <w:rtl/>
        </w:rPr>
        <w:t xml:space="preserve"> روایت است که فرمود: (در لغت‏</w:t>
      </w:r>
      <w:r>
        <w:rPr>
          <w:rFonts w:hint="cs"/>
          <w:rtl/>
        </w:rPr>
        <w:t>های الله فک</w:t>
      </w:r>
      <w:r w:rsidR="00953582">
        <w:rPr>
          <w:rFonts w:hint="cs"/>
          <w:rtl/>
        </w:rPr>
        <w:t>ر کنید و در خود الله فکر نکنید)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C76913" w:rsidRDefault="00C76913" w:rsidP="00953582">
      <w:pPr>
        <w:pStyle w:val="a0"/>
        <w:rPr>
          <w:rtl/>
        </w:rPr>
      </w:pPr>
      <w:r>
        <w:rPr>
          <w:rFonts w:hint="cs"/>
          <w:rtl/>
        </w:rPr>
        <w:t xml:space="preserve">و امام شافعی </w:t>
      </w:r>
      <w:r w:rsidR="00953582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کتاب "الرسالة" را تالیف کرد تا منهج و ش</w:t>
      </w:r>
      <w:r w:rsidR="00093D99">
        <w:rPr>
          <w:rFonts w:hint="cs"/>
          <w:rtl/>
        </w:rPr>
        <w:t>یوۀ تعامل عقلی با شریعت را ریشه‏</w:t>
      </w:r>
      <w:r>
        <w:rPr>
          <w:rFonts w:hint="cs"/>
          <w:rtl/>
        </w:rPr>
        <w:t>دار و دارای اصل نماید.</w:t>
      </w:r>
    </w:p>
    <w:p w:rsidR="00C76913" w:rsidRDefault="00C76913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 xml:space="preserve">بنابراین جای طبیعی عقل از دیدگاه سلف این است که بعد از وحی قرار گیرد و تابع وحی باشد و در پرتو نور آن </w:t>
      </w:r>
      <w:r w:rsidR="00093D99">
        <w:rPr>
          <w:rFonts w:hint="cs"/>
          <w:rtl/>
        </w:rPr>
        <w:t>و با راهنمایی آن حرکت کند، پس و</w:t>
      </w:r>
      <w:r>
        <w:rPr>
          <w:rFonts w:hint="cs"/>
          <w:rtl/>
        </w:rPr>
        <w:t xml:space="preserve">حی حاکم و </w:t>
      </w:r>
      <w:r w:rsidR="0066117E">
        <w:rPr>
          <w:rFonts w:hint="cs"/>
          <w:rtl/>
        </w:rPr>
        <w:t xml:space="preserve">راهنما و سرور است، و عقل دنباله </w:t>
      </w:r>
      <w:r>
        <w:rPr>
          <w:rFonts w:hint="cs"/>
          <w:rtl/>
        </w:rPr>
        <w:t>رو است و نقش خود</w:t>
      </w:r>
      <w:r w:rsidR="0066117E">
        <w:rPr>
          <w:rFonts w:hint="cs"/>
          <w:rtl/>
        </w:rPr>
        <w:t xml:space="preserve"> را در چارچوب صلاحیت‏های‌</w:t>
      </w:r>
      <w:r>
        <w:rPr>
          <w:rFonts w:hint="cs"/>
          <w:rtl/>
        </w:rPr>
        <w:t>که وحی برای آن ترسیم کرده و در پرتو رهنمود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 آن بازی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کند، و حرکت د</w:t>
      </w:r>
      <w:r w:rsidR="0066117E">
        <w:rPr>
          <w:rFonts w:hint="cs"/>
          <w:rtl/>
        </w:rPr>
        <w:t xml:space="preserve">رست عقل فقط در ضمن این دنباله </w:t>
      </w:r>
      <w:r w:rsidR="00093D99">
        <w:rPr>
          <w:rFonts w:hint="cs"/>
          <w:rtl/>
        </w:rPr>
        <w:t>رو</w:t>
      </w:r>
      <w:r>
        <w:rPr>
          <w:rFonts w:hint="cs"/>
          <w:rtl/>
        </w:rPr>
        <w:t>ی ممکن و میّسر است،</w:t>
      </w:r>
      <w:r w:rsidR="007F502B">
        <w:rPr>
          <w:rFonts w:hint="cs"/>
          <w:rtl/>
        </w:rPr>
        <w:t xml:space="preserve"> و اگر به این تبعیّت ملتزم باشد</w:t>
      </w:r>
      <w:r w:rsidR="006B4F6C">
        <w:rPr>
          <w:rFonts w:hint="cs"/>
          <w:rtl/>
        </w:rPr>
        <w:t xml:space="preserve"> ثمربخش خواهد بود و اگر از آن بیرون رود و بالی برای خود و پیروانش می</w:t>
      </w:r>
      <w:r w:rsidR="00093D99">
        <w:rPr>
          <w:rFonts w:hint="cs"/>
          <w:rtl/>
        </w:rPr>
        <w:t>‏</w:t>
      </w:r>
      <w:r w:rsidR="006B4F6C">
        <w:rPr>
          <w:rFonts w:hint="cs"/>
          <w:rtl/>
        </w:rPr>
        <w:t>شود.</w:t>
      </w:r>
    </w:p>
    <w:p w:rsidR="006B4F6C" w:rsidRDefault="006B4F6C" w:rsidP="00CE00EA">
      <w:pPr>
        <w:pStyle w:val="a0"/>
        <w:rPr>
          <w:rtl/>
        </w:rPr>
      </w:pPr>
      <w:r>
        <w:rPr>
          <w:rFonts w:hint="cs"/>
          <w:rtl/>
        </w:rPr>
        <w:t>بلکه عقل نمی</w:t>
      </w:r>
      <w:r w:rsidR="00093D99">
        <w:rPr>
          <w:rFonts w:hint="cs"/>
          <w:rtl/>
        </w:rPr>
        <w:t>‏تواند در اموری‏</w:t>
      </w:r>
      <w:r>
        <w:rPr>
          <w:rFonts w:hint="cs"/>
          <w:rtl/>
        </w:rPr>
        <w:t xml:space="preserve">که </w:t>
      </w:r>
      <w:r w:rsidR="00093D99">
        <w:rPr>
          <w:rFonts w:hint="cs"/>
          <w:rtl/>
        </w:rPr>
        <w:t>خارج از محدودۀ آن است از وحی بی‏</w:t>
      </w:r>
      <w:r>
        <w:rPr>
          <w:rFonts w:hint="cs"/>
          <w:rtl/>
        </w:rPr>
        <w:t>نیاز باشد، اگر نور ایمان و قرآن باعقل مرتبط باشد مثل این است که با نور چشم نور خورشید و آتش بپیوندد، و اگر تنها باشد چیز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هایی را نمی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تواند درک کند نخواهد دید، و اگر عقل کاملاً از وحی جدا شود سخنان و کار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 xml:space="preserve">ها حیوانی خواهد بود </w:t>
      </w:r>
      <w:r w:rsidR="00093D99">
        <w:rPr>
          <w:rFonts w:hint="cs"/>
          <w:rtl/>
        </w:rPr>
        <w:t>و ممکن است دارای لذت باشن</w:t>
      </w:r>
      <w:r w:rsidR="0066117E">
        <w:rPr>
          <w:rFonts w:hint="cs"/>
          <w:rtl/>
        </w:rPr>
        <w:t xml:space="preserve">د همان </w:t>
      </w:r>
      <w:r>
        <w:rPr>
          <w:rFonts w:hint="cs"/>
          <w:rtl/>
        </w:rPr>
        <w:t>طورکه حیوان از کار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هایش لذت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برد... پیامبران چیز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هایی آورد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عقل به آن نمی</w:t>
      </w:r>
      <w:r w:rsidR="00093D99">
        <w:rPr>
          <w:rFonts w:hint="cs"/>
          <w:rtl/>
        </w:rPr>
        <w:t>‏رسد و</w:t>
      </w:r>
      <w:r w:rsidR="00953582">
        <w:rPr>
          <w:rFonts w:hint="cs"/>
          <w:rtl/>
        </w:rPr>
        <w:t>لی از لحاظ عقلی محال نیستند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715793" w:rsidRDefault="00715793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 xml:space="preserve">سخن خود ساختۀ مشکل تضاد عقل و نقل وارونه کردن حقیقت است و این سخن </w:t>
      </w:r>
      <w:r w:rsidR="00DA22C2">
        <w:rPr>
          <w:rFonts w:hint="cs"/>
          <w:rtl/>
        </w:rPr>
        <w:t>بر تصورات غلطی استوار است که عقل و وحی را یکسان تخریب می</w:t>
      </w:r>
      <w:r w:rsidR="006123EA">
        <w:rPr>
          <w:rFonts w:hint="cs"/>
          <w:rtl/>
        </w:rPr>
        <w:t>‏</w:t>
      </w:r>
      <w:r w:rsidR="00DA22C2">
        <w:rPr>
          <w:rFonts w:hint="cs"/>
          <w:rtl/>
        </w:rPr>
        <w:t>کند، و خاستگاه آن در جهالت بزرگ است:</w:t>
      </w:r>
    </w:p>
    <w:p w:rsidR="00DA22C2" w:rsidRDefault="00DA22C2" w:rsidP="00CE00EA">
      <w:pPr>
        <w:pStyle w:val="a0"/>
        <w:rPr>
          <w:rtl/>
        </w:rPr>
      </w:pPr>
      <w:r>
        <w:rPr>
          <w:rFonts w:hint="cs"/>
          <w:rtl/>
        </w:rPr>
        <w:t>جهالت نسبت به وحی، جهالت و عدم شناخت عقل، مخالف مضمون و آنچه وحی برآن دلالت می</w:t>
      </w:r>
      <w:r w:rsidR="00060830">
        <w:rPr>
          <w:rFonts w:hint="cs"/>
          <w:rtl/>
        </w:rPr>
        <w:t>‏</w:t>
      </w:r>
      <w:r>
        <w:rPr>
          <w:rFonts w:hint="cs"/>
          <w:rtl/>
        </w:rPr>
        <w:t>کند را ن</w:t>
      </w:r>
      <w:r w:rsidR="0066117E">
        <w:rPr>
          <w:rFonts w:hint="cs"/>
          <w:rtl/>
        </w:rPr>
        <w:t xml:space="preserve">فهمیده است، بلکه از آن خلاف حقی </w:t>
      </w:r>
      <w:r>
        <w:rPr>
          <w:rFonts w:hint="cs"/>
          <w:rtl/>
        </w:rPr>
        <w:t>که وحی دال بر آن است را فهمیده است....</w:t>
      </w:r>
    </w:p>
    <w:p w:rsidR="00DA22C2" w:rsidRDefault="00DA22C2" w:rsidP="00CE00EA">
      <w:pPr>
        <w:pStyle w:val="a0"/>
        <w:rPr>
          <w:rtl/>
        </w:rPr>
      </w:pPr>
      <w:r>
        <w:rPr>
          <w:rFonts w:hint="cs"/>
          <w:rtl/>
        </w:rPr>
        <w:t xml:space="preserve">چون عقل </w:t>
      </w:r>
      <w:r w:rsidRPr="003059BE">
        <w:rPr>
          <w:rFonts w:hint="cs"/>
          <w:rtl/>
        </w:rPr>
        <w:t>سلیم هرگز تصور نمی</w:t>
      </w:r>
      <w:r w:rsidR="00060830" w:rsidRPr="003059BE">
        <w:rPr>
          <w:rFonts w:hint="cs"/>
          <w:rtl/>
        </w:rPr>
        <w:t>‏</w:t>
      </w:r>
      <w:r w:rsidRPr="003059BE">
        <w:rPr>
          <w:rFonts w:hint="cs"/>
          <w:rtl/>
        </w:rPr>
        <w:t>کند که عقل سالم با وحی</w:t>
      </w:r>
      <w:r>
        <w:rPr>
          <w:rFonts w:hint="cs"/>
          <w:rtl/>
        </w:rPr>
        <w:t xml:space="preserve"> تعرض دارد اما فرد جاهل گمان می</w:t>
      </w:r>
      <w:r w:rsidR="00060830">
        <w:rPr>
          <w:rFonts w:hint="cs"/>
          <w:rtl/>
        </w:rPr>
        <w:t>‏</w:t>
      </w:r>
      <w:r>
        <w:rPr>
          <w:rFonts w:hint="cs"/>
          <w:rtl/>
        </w:rPr>
        <w:t>بر</w:t>
      </w:r>
      <w:r w:rsidR="003059BE">
        <w:rPr>
          <w:rFonts w:hint="cs"/>
          <w:rtl/>
        </w:rPr>
        <w:t>د که این شبهه عقلی است و حال آن</w:t>
      </w:r>
      <w:r>
        <w:rPr>
          <w:rFonts w:hint="cs"/>
          <w:rtl/>
        </w:rPr>
        <w:t>که این شبهه خیالی است و منشاء آن جهالت می</w:t>
      </w:r>
      <w:r w:rsidR="00060830">
        <w:rPr>
          <w:rFonts w:hint="cs"/>
          <w:rtl/>
        </w:rPr>
        <w:t>‏</w:t>
      </w:r>
      <w:r w:rsidR="00953582">
        <w:rPr>
          <w:rFonts w:hint="cs"/>
          <w:rtl/>
        </w:rPr>
        <w:t>باشد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41504" w:rsidRDefault="00DA22C2" w:rsidP="00CE00EA">
      <w:pPr>
        <w:pStyle w:val="a0"/>
        <w:rPr>
          <w:rtl/>
        </w:rPr>
      </w:pPr>
      <w:r>
        <w:rPr>
          <w:rFonts w:hint="cs"/>
          <w:rtl/>
        </w:rPr>
        <w:t xml:space="preserve">چون تعارض بین دو حقیقت ممکن نیست ازاین رو </w:t>
      </w:r>
      <w:r w:rsidR="0043303B">
        <w:rPr>
          <w:rFonts w:hint="cs"/>
          <w:rtl/>
        </w:rPr>
        <w:t>برای صحابه چنین تضاد و تعارض مطرح نبود، و اگر مردم گمان برند که در مواردی معقول با وحی در تضاد است قضیه نزد سلف فیصله شده، و آنچه که باید مقدم شود</w:t>
      </w:r>
      <w:r w:rsidR="00141504">
        <w:rPr>
          <w:rFonts w:hint="cs"/>
          <w:rtl/>
        </w:rPr>
        <w:t xml:space="preserve"> شریعت است و این کار سا</w:t>
      </w:r>
      <w:r w:rsidR="00060830">
        <w:rPr>
          <w:rFonts w:hint="cs"/>
          <w:rtl/>
        </w:rPr>
        <w:t>لم‏</w:t>
      </w:r>
      <w:r w:rsidR="00141504">
        <w:rPr>
          <w:rFonts w:hint="cs"/>
          <w:rtl/>
        </w:rPr>
        <w:t>تر و به علم نزدیک</w:t>
      </w:r>
      <w:r w:rsidR="00060830">
        <w:rPr>
          <w:rFonts w:hint="cs"/>
          <w:rtl/>
        </w:rPr>
        <w:t>‏</w:t>
      </w:r>
      <w:r w:rsidR="00141504">
        <w:rPr>
          <w:rFonts w:hint="cs"/>
          <w:rtl/>
        </w:rPr>
        <w:t>تر است، چون شریعت حقی است که باطل به آن راهی ندارد و شک به آن وارد نمی</w:t>
      </w:r>
      <w:r w:rsidR="00060830">
        <w:rPr>
          <w:rFonts w:hint="cs"/>
          <w:rtl/>
        </w:rPr>
        <w:t>‏</w:t>
      </w:r>
      <w:r w:rsidR="00141504">
        <w:rPr>
          <w:rFonts w:hint="cs"/>
          <w:rtl/>
        </w:rPr>
        <w:t>شود و تضاد و تناقض در آن ممکن نیست و بعد از حق جز گمراهی جیزی نیست، و الله متعال حق است و سخن او حق است و رسول او حق است و هرآنچه با آن مخالف باشد باطل محض است که دلیلی ب</w:t>
      </w:r>
      <w:r w:rsidR="003059BE">
        <w:rPr>
          <w:rFonts w:hint="cs"/>
          <w:rtl/>
        </w:rPr>
        <w:t xml:space="preserve">ر صحت آن نیست، بلکه دلایل صحیحی </w:t>
      </w:r>
      <w:r w:rsidR="00141504">
        <w:rPr>
          <w:rFonts w:hint="cs"/>
          <w:rtl/>
        </w:rPr>
        <w:t>که مقدمات آن به امور قطعی</w:t>
      </w:r>
      <w:r w:rsidR="002300CC">
        <w:rPr>
          <w:rFonts w:hint="cs"/>
          <w:rtl/>
        </w:rPr>
        <w:t xml:space="preserve"> می‌</w:t>
      </w:r>
      <w:r w:rsidR="00141504">
        <w:rPr>
          <w:rFonts w:hint="cs"/>
          <w:rtl/>
        </w:rPr>
        <w:t>انجامد بر بطلان آن دلالت دارد.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و ایمان داشتن</w:t>
      </w:r>
      <w:r w:rsidR="00914F81">
        <w:rPr>
          <w:rFonts w:hint="cs"/>
          <w:rtl/>
        </w:rPr>
        <w:t xml:space="preserve"> به اسلام به عنوان دین و به محمد</w:t>
      </w:r>
      <w:r>
        <w:rPr>
          <w:rFonts w:hint="cs"/>
          <w:rtl/>
        </w:rPr>
        <w:t xml:space="preserve"> به عنوان پیامبر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طلبد که باید مطلقاً تسلیم پیامبر شد.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چنانکه خداوند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E1F15" w:rsidRPr="004E1F15">
        <w:rPr>
          <w:rFonts w:cs="Traditional Arabic"/>
          <w:szCs w:val="24"/>
          <w:rtl/>
        </w:rPr>
        <w:t>﴿</w:t>
      </w:r>
      <w:r w:rsidR="004E1F15" w:rsidRPr="00F24E7A">
        <w:rPr>
          <w:rStyle w:val="Char4"/>
          <w:rtl/>
        </w:rPr>
        <w:t>فَلَا وَرَبِّكَ لَا يُؤ</w:t>
      </w:r>
      <w:r w:rsidR="004E1F15" w:rsidRPr="00F24E7A">
        <w:rPr>
          <w:rStyle w:val="Char4"/>
          <w:rFonts w:hint="cs"/>
          <w:rtl/>
        </w:rPr>
        <w:t>ۡمِنُونَ حَتَّىٰ يُحَكِّمُوكَ فِيمَا شَجَرَ بَيۡنَهُمۡ ثُمَّ لَا يَجِدُواْ فِيٓ أَنفُسِهِمۡ حَرَجٗا مِّمَّا قَضَيۡتَ وَيُسَلِّمُواْ تَسۡلِيمٗا</w:t>
      </w:r>
      <w:r w:rsidR="004E1F15" w:rsidRPr="004E1F15">
        <w:rPr>
          <w:rFonts w:cs="Traditional Arabic"/>
          <w:color w:val="000000" w:themeColor="text1"/>
          <w:szCs w:val="24"/>
          <w:rtl/>
        </w:rPr>
        <w:t>﴾</w:t>
      </w:r>
      <w:r w:rsidR="004E1F15" w:rsidRPr="00F24E7A">
        <w:rPr>
          <w:rStyle w:val="Char8"/>
          <w:rtl/>
        </w:rPr>
        <w:t xml:space="preserve"> [النساء: 65]</w:t>
      </w:r>
      <w:r w:rsidRPr="004E1F15">
        <w:rPr>
          <w:rFonts w:hint="cs"/>
          <w:color w:val="000000" w:themeColor="text1"/>
          <w:rtl/>
        </w:rPr>
        <w:t>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E1F15" w:rsidRPr="004E1F15">
        <w:rPr>
          <w:rFonts w:cs="Traditional Arabic"/>
          <w:szCs w:val="24"/>
          <w:rtl/>
        </w:rPr>
        <w:t>﴿</w:t>
      </w:r>
      <w:r w:rsidR="004E1F15" w:rsidRPr="00F24E7A">
        <w:rPr>
          <w:rStyle w:val="Char4"/>
          <w:rtl/>
        </w:rPr>
        <w:t>يَٰ</w:t>
      </w:r>
      <w:r w:rsidR="004E1F15" w:rsidRPr="00F24E7A">
        <w:rPr>
          <w:rStyle w:val="Char4"/>
          <w:rFonts w:hint="cs"/>
          <w:rtl/>
        </w:rPr>
        <w:t>ٓأَيُّهَا ٱلَّذِينَ</w:t>
      </w:r>
      <w:r w:rsidR="004E1F15" w:rsidRPr="00F24E7A">
        <w:rPr>
          <w:rStyle w:val="Char4"/>
          <w:rtl/>
        </w:rPr>
        <w:t xml:space="preserve"> ءَامَنُواْ لَا تُقَدِّمُواْ بَي</w:t>
      </w:r>
      <w:r w:rsidR="004E1F15" w:rsidRPr="00F24E7A">
        <w:rPr>
          <w:rStyle w:val="Char4"/>
          <w:rFonts w:hint="cs"/>
          <w:rtl/>
        </w:rPr>
        <w:t>ۡنَ يَدَيِ ٱللَّهِ</w:t>
      </w:r>
      <w:r w:rsidR="004E1F15" w:rsidRPr="00F24E7A">
        <w:rPr>
          <w:rStyle w:val="Char4"/>
          <w:rtl/>
        </w:rPr>
        <w:t xml:space="preserve"> وَرَسُولِهِ</w:t>
      </w:r>
      <w:r w:rsidR="004E1F15" w:rsidRPr="00F24E7A">
        <w:rPr>
          <w:rStyle w:val="Char4"/>
          <w:rFonts w:hint="cs"/>
          <w:rtl/>
        </w:rPr>
        <w:t>ۦۖ</w:t>
      </w:r>
      <w:r w:rsidR="004E1F15" w:rsidRPr="00F24E7A">
        <w:rPr>
          <w:rStyle w:val="Char4"/>
          <w:rtl/>
        </w:rPr>
        <w:t xml:space="preserve"> وَ</w:t>
      </w:r>
      <w:r w:rsidR="004E1F15" w:rsidRPr="00F24E7A">
        <w:rPr>
          <w:rStyle w:val="Char4"/>
          <w:rFonts w:hint="cs"/>
          <w:rtl/>
        </w:rPr>
        <w:t>ٱتَّقُواْٱللَّهَۚ</w:t>
      </w:r>
      <w:r w:rsidR="004E1F15" w:rsidRPr="00F24E7A">
        <w:rPr>
          <w:rStyle w:val="Char4"/>
          <w:rtl/>
        </w:rPr>
        <w:t xml:space="preserve"> إِنَّ </w:t>
      </w:r>
      <w:r w:rsidR="004E1F15" w:rsidRPr="00F24E7A">
        <w:rPr>
          <w:rStyle w:val="Char4"/>
          <w:rFonts w:hint="cs"/>
          <w:rtl/>
        </w:rPr>
        <w:t>ٱللَّهَ</w:t>
      </w:r>
      <w:r w:rsidR="004E1F15" w:rsidRPr="00F24E7A">
        <w:rPr>
          <w:rStyle w:val="Char4"/>
          <w:rtl/>
        </w:rPr>
        <w:t xml:space="preserve"> سَمِيعٌ عَلِيم</w:t>
      </w:r>
      <w:r w:rsidR="004E1F15" w:rsidRPr="00F24E7A">
        <w:rPr>
          <w:rStyle w:val="Char4"/>
          <w:rFonts w:hint="cs"/>
          <w:rtl/>
        </w:rPr>
        <w:t>ٞ</w:t>
      </w:r>
      <w:r w:rsidR="004E1F15" w:rsidRPr="004E1F15">
        <w:rPr>
          <w:rFonts w:cs="Traditional Arabic"/>
          <w:szCs w:val="24"/>
          <w:rtl/>
        </w:rPr>
        <w:t>﴾</w:t>
      </w:r>
      <w:r w:rsidR="004E1F15" w:rsidRPr="00D159E5">
        <w:rPr>
          <w:rStyle w:val="Char8"/>
          <w:rtl/>
        </w:rPr>
        <w:t xml:space="preserve"> [الحجرات: 1</w:t>
      </w:r>
      <w:r w:rsidR="004E1F15" w:rsidRPr="00F24E7A">
        <w:rPr>
          <w:rStyle w:val="Char8"/>
          <w:rtl/>
        </w:rPr>
        <w:t>]</w:t>
      </w:r>
      <w:r w:rsidRPr="004E1F15">
        <w:rPr>
          <w:rFonts w:hint="cs"/>
          <w:color w:val="000000" w:themeColor="text1"/>
          <w:rtl/>
        </w:rPr>
        <w:t>.</w:t>
      </w:r>
    </w:p>
    <w:p w:rsidR="00141504" w:rsidRDefault="00E21E38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پس مقدم کردن عقل با ذوق و قیاس بر </w:t>
      </w:r>
      <w:r w:rsidR="00B90B6F">
        <w:rPr>
          <w:rFonts w:hint="cs"/>
          <w:rtl/>
        </w:rPr>
        <w:t>امر الله و رسول است، بنابراین یکی از اصول مورد اتفاق صحابه و تابعین و پیروان</w:t>
      </w:r>
      <w:r w:rsidR="003059BE">
        <w:rPr>
          <w:rFonts w:hint="cs"/>
          <w:rtl/>
        </w:rPr>
        <w:t xml:space="preserve">‏شان این است هیچ </w:t>
      </w:r>
      <w:r w:rsidR="00B90B6F">
        <w:rPr>
          <w:rFonts w:hint="cs"/>
          <w:rtl/>
        </w:rPr>
        <w:t>کسی حق ندارد با رأی و ذوق و عقل و قیاس و جد خود با قرآن مخالفت کند و اگر بکند آزاد پذیرفته نیست.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0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B766FB" w:rsidRDefault="00B766FB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شاطبی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گوید: شریعت است که باید برهمه چیز مقدم شود و آنچه باید مؤخر شود نظر عقل است، پس درست نیس</w:t>
      </w:r>
      <w:r w:rsidR="004E1F15">
        <w:rPr>
          <w:rFonts w:hint="cs"/>
          <w:rtl/>
        </w:rPr>
        <w:t>ت که ناقص نیازمند را بر کامل بی‏</w:t>
      </w:r>
      <w:r>
        <w:rPr>
          <w:rFonts w:hint="cs"/>
          <w:rtl/>
        </w:rPr>
        <w:t>نیاز مقدم کن</w:t>
      </w:r>
      <w:r w:rsidR="00953582">
        <w:rPr>
          <w:rFonts w:hint="cs"/>
          <w:rtl/>
        </w:rPr>
        <w:t>یم و این خلاف معقول و منقول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FC1632" w:rsidRDefault="00B766FB" w:rsidP="00CE00EA">
      <w:pPr>
        <w:pStyle w:val="a0"/>
        <w:rPr>
          <w:rtl/>
        </w:rPr>
      </w:pPr>
      <w:r>
        <w:rPr>
          <w:rFonts w:hint="cs"/>
          <w:rtl/>
        </w:rPr>
        <w:t>و از مقدم نمودن عقل بر وحی به ناچاریکی از دوکار انجام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شود</w:t>
      </w:r>
      <w:r w:rsidR="00FC1632">
        <w:rPr>
          <w:rFonts w:hint="cs"/>
          <w:rtl/>
        </w:rPr>
        <w:t>:</w:t>
      </w:r>
    </w:p>
    <w:p w:rsidR="00B766FB" w:rsidRDefault="00B766FB" w:rsidP="00CE00EA">
      <w:pPr>
        <w:pStyle w:val="a0"/>
        <w:rPr>
          <w:rtl/>
        </w:rPr>
      </w:pPr>
      <w:r>
        <w:rPr>
          <w:rFonts w:hint="cs"/>
          <w:rtl/>
        </w:rPr>
        <w:t>یکی طعنه زدن به وحی و یا طعنه زدن به علم الله و هردو کفر است.</w:t>
      </w:r>
    </w:p>
    <w:p w:rsidR="00E00335" w:rsidRDefault="00E00335" w:rsidP="00CE00EA">
      <w:pPr>
        <w:pStyle w:val="a0"/>
        <w:rPr>
          <w:rtl/>
        </w:rPr>
      </w:pPr>
      <w:r>
        <w:rPr>
          <w:rFonts w:hint="cs"/>
          <w:rtl/>
        </w:rPr>
        <w:t xml:space="preserve">و از اصول ایمان به نبوت محمد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که ایمان جز با آن تحقق نمی</w:t>
      </w:r>
      <w:r w:rsidR="00FC1632">
        <w:rPr>
          <w:rFonts w:hint="cs"/>
          <w:rtl/>
        </w:rPr>
        <w:t>‏ی</w:t>
      </w:r>
      <w:r>
        <w:rPr>
          <w:rFonts w:hint="cs"/>
          <w:rtl/>
        </w:rPr>
        <w:t>ابد به این دو اصل می</w:t>
      </w:r>
      <w:r w:rsidR="00FC1632">
        <w:rPr>
          <w:rFonts w:hint="cs"/>
          <w:rtl/>
        </w:rPr>
        <w:t>‏توان اشار</w:t>
      </w:r>
      <w:r>
        <w:rPr>
          <w:rFonts w:hint="cs"/>
          <w:rtl/>
        </w:rPr>
        <w:t>ه کرد:</w:t>
      </w:r>
    </w:p>
    <w:p w:rsidR="003059BE" w:rsidRDefault="00E00335" w:rsidP="00CE00EA">
      <w:pPr>
        <w:pStyle w:val="a0"/>
        <w:numPr>
          <w:ilvl w:val="0"/>
          <w:numId w:val="4"/>
        </w:numPr>
        <w:ind w:left="0" w:firstLine="284"/>
      </w:pPr>
      <w:r>
        <w:rPr>
          <w:rFonts w:hint="cs"/>
          <w:rtl/>
        </w:rPr>
        <w:t xml:space="preserve">باید پذیرفت که پیامبر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همه مسایل دین را رسانده است.</w:t>
      </w:r>
    </w:p>
    <w:p w:rsidR="00E00335" w:rsidRPr="00953582" w:rsidRDefault="00FC1632" w:rsidP="00CE00EA">
      <w:pPr>
        <w:pStyle w:val="a0"/>
        <w:numPr>
          <w:ilvl w:val="0"/>
          <w:numId w:val="4"/>
        </w:numPr>
        <w:ind w:left="0" w:firstLine="284"/>
        <w:rPr>
          <w:spacing w:val="-4"/>
        </w:rPr>
      </w:pPr>
      <w:r w:rsidRPr="00953582">
        <w:rPr>
          <w:rFonts w:hint="cs"/>
          <w:spacing w:val="-4"/>
          <w:rtl/>
        </w:rPr>
        <w:t xml:space="preserve">باید همه امور دینی </w:t>
      </w:r>
      <w:r w:rsidR="00E00335" w:rsidRPr="00953582">
        <w:rPr>
          <w:rFonts w:hint="cs"/>
          <w:spacing w:val="-4"/>
          <w:rtl/>
        </w:rPr>
        <w:t>که رسول اکرم آورده را بدون قید و شرط پذیرفت.</w:t>
      </w:r>
    </w:p>
    <w:p w:rsidR="000F151E" w:rsidRDefault="00E00335" w:rsidP="00CE00EA">
      <w:pPr>
        <w:pStyle w:val="a0"/>
        <w:rPr>
          <w:rtl/>
        </w:rPr>
      </w:pPr>
      <w:r>
        <w:rPr>
          <w:rFonts w:hint="cs"/>
          <w:rtl/>
        </w:rPr>
        <w:t>و هرکس که 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 xml:space="preserve">گوید شرط پذیرفتن خبر پیامبر این است که معارض عقلی نداشته باشد، چنین کسی در حقیقت به پیامبر </w:t>
      </w:r>
      <w:r w:rsidR="00CE00EA" w:rsidRPr="00CE00EA">
        <w:rPr>
          <w:rFonts w:cs="CTraditional Arabic"/>
          <w:rtl/>
        </w:rPr>
        <w:t>ج</w:t>
      </w:r>
      <w:r w:rsidR="003059BE">
        <w:rPr>
          <w:rFonts w:hint="cs"/>
          <w:rtl/>
        </w:rPr>
        <w:t xml:space="preserve"> ایمان ندارد و اخباری </w:t>
      </w:r>
      <w:r>
        <w:rPr>
          <w:rFonts w:hint="cs"/>
          <w:rtl/>
        </w:rPr>
        <w:t>که پیامبر در مورد ربوبیت داده را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پذیرد چون برای او تفاوتی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کند و اگر خبری از پیامبر بیاید و او با عقل خود آن را نداند تصدیق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کند، بلکه آن را تاویل میکند</w:t>
      </w:r>
      <w:r w:rsidR="000F151E">
        <w:rPr>
          <w:rFonts w:hint="cs"/>
          <w:rtl/>
        </w:rPr>
        <w:t xml:space="preserve"> یا به حال خودش رها 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نماید و اگر در مورد چیزی خبری از پیامبر نقل شده باشد و عقل او آن را بداند به آن باور 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کند، پس برای چنین کس بودن پیامبر و سخنش و نبود پیامبر و خبر ندادنش تفاوتی نمی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کند.</w:t>
      </w:r>
    </w:p>
    <w:p w:rsidR="008F75E4" w:rsidRDefault="00AF2331" w:rsidP="00CE00EA">
      <w:pPr>
        <w:pStyle w:val="a0"/>
        <w:rPr>
          <w:rtl/>
        </w:rPr>
      </w:pPr>
      <w:r>
        <w:rPr>
          <w:rFonts w:hint="cs"/>
          <w:rtl/>
        </w:rPr>
        <w:t>و قرآن و حدیث و اجماع نزد او تاثیر ندارد، و ائمه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هرکس برای پذیرفتن احادیث رسول اکرم چنین شرطی قایل شده باشد مانند کسانی است که گفتند:</w:t>
      </w:r>
    </w:p>
    <w:p w:rsidR="00AF2331" w:rsidRPr="00FC1632" w:rsidRDefault="00FC1632" w:rsidP="00CE00EA">
      <w:pPr>
        <w:pStyle w:val="a0"/>
        <w:rPr>
          <w:color w:val="000000" w:themeColor="text1"/>
          <w:rtl/>
        </w:rPr>
      </w:pPr>
      <w:r w:rsidRPr="00FC1632">
        <w:rPr>
          <w:rFonts w:cs="Traditional Arabic"/>
          <w:color w:val="000000" w:themeColor="text1"/>
          <w:szCs w:val="24"/>
          <w:rtl/>
        </w:rPr>
        <w:t>﴿</w:t>
      </w:r>
      <w:r w:rsidRPr="00F24E7A">
        <w:rPr>
          <w:rStyle w:val="Char4"/>
          <w:rtl/>
        </w:rPr>
        <w:t xml:space="preserve">وَإِذَا جَآءَتۡهُمۡ ءَايَةٞ قَالُواْ لَن نُّؤۡمِنَ حَتَّىٰ نُؤۡتَىٰ مِثۡلَ مَآ أُوتِيَ رُسُلُ </w:t>
      </w:r>
      <w:r w:rsidRPr="00F24E7A">
        <w:rPr>
          <w:rStyle w:val="Char4"/>
          <w:rFonts w:hint="cs"/>
          <w:rtl/>
        </w:rPr>
        <w:t>ٱللَّهِۘٱللَّهُ</w:t>
      </w:r>
      <w:r w:rsidRPr="00F24E7A">
        <w:rPr>
          <w:rStyle w:val="Char4"/>
          <w:rtl/>
        </w:rPr>
        <w:t xml:space="preserve"> أَعۡلَمُ حَيۡثُ يَجۡعَلُ رِسَالَتَهُ</w:t>
      </w:r>
      <w:r w:rsidRPr="00F24E7A">
        <w:rPr>
          <w:rStyle w:val="Char4"/>
          <w:rFonts w:hint="cs"/>
          <w:rtl/>
        </w:rPr>
        <w:t>ۥۗ</w:t>
      </w:r>
      <w:r w:rsidRPr="00F24E7A">
        <w:rPr>
          <w:rStyle w:val="Char4"/>
          <w:rtl/>
        </w:rPr>
        <w:t xml:space="preserve"> سَيُصِيبُ </w:t>
      </w:r>
      <w:r w:rsidRPr="00F24E7A">
        <w:rPr>
          <w:rStyle w:val="Char4"/>
          <w:rFonts w:hint="cs"/>
          <w:rtl/>
        </w:rPr>
        <w:t>ٱلَّذِينَ</w:t>
      </w:r>
      <w:r w:rsidRPr="00F24E7A">
        <w:rPr>
          <w:rStyle w:val="Char4"/>
          <w:rtl/>
        </w:rPr>
        <w:t xml:space="preserve"> أَجۡرَمُواْ صَغَارٌ عِندَ 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وَعَذَابٞ شَدِيدُۢ بِمَا كَانُواْ يَمۡكُرُونَ</w:t>
      </w:r>
      <w:r w:rsidRPr="00FC1632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[الأنعام: 124]</w:t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152"/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953582">
        <w:rPr>
          <w:rFonts w:hint="cs"/>
          <w:color w:val="000000" w:themeColor="text1"/>
          <w:rtl/>
        </w:rPr>
        <w:t>.</w:t>
      </w:r>
    </w:p>
    <w:p w:rsidR="00AF2331" w:rsidRPr="00953582" w:rsidRDefault="00AF2331" w:rsidP="00CE00EA">
      <w:pPr>
        <w:pStyle w:val="a0"/>
        <w:rPr>
          <w:spacing w:val="-4"/>
          <w:sz w:val="16"/>
          <w:szCs w:val="16"/>
          <w:rtl/>
        </w:rPr>
      </w:pPr>
      <w:r w:rsidRPr="00953582">
        <w:rPr>
          <w:rFonts w:hint="cs"/>
          <w:spacing w:val="-4"/>
          <w:rtl/>
        </w:rPr>
        <w:t>مانند اینکه متأخرین آنها رازی وغیره گفت</w:t>
      </w:r>
      <w:r w:rsidR="006E0E8F" w:rsidRPr="00953582">
        <w:rPr>
          <w:rFonts w:hint="cs"/>
          <w:spacing w:val="-4"/>
          <w:rtl/>
        </w:rPr>
        <w:t>ه‌اند</w:t>
      </w:r>
      <w:r w:rsidRPr="00953582">
        <w:rPr>
          <w:rFonts w:hint="cs"/>
          <w:spacing w:val="-4"/>
          <w:rtl/>
        </w:rPr>
        <w:t xml:space="preserve"> از دلایل عقلی به علم و یقین نمی</w:t>
      </w:r>
      <w:r w:rsidR="00FC1632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توان رسید،  بلکه اینها فقط دلایل لفظی ظنّی (گمان) می</w:t>
      </w:r>
      <w:r w:rsidR="00FC1632" w:rsidRPr="00953582">
        <w:rPr>
          <w:rFonts w:hint="cs"/>
          <w:spacing w:val="-4"/>
          <w:rtl/>
        </w:rPr>
        <w:t>‏</w:t>
      </w:r>
      <w:r w:rsidR="00953582" w:rsidRPr="00953582">
        <w:rPr>
          <w:rFonts w:hint="cs"/>
          <w:spacing w:val="-4"/>
          <w:rtl/>
        </w:rPr>
        <w:t>باشند</w:t>
      </w:r>
      <w:r w:rsidR="00A331C8" w:rsidRPr="00953582">
        <w:rPr>
          <w:rFonts w:hint="cs"/>
          <w:spacing w:val="-4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pacing w:val="-4"/>
          <w:szCs w:val="28"/>
          <w:rtl/>
        </w:rPr>
        <w:footnoteReference w:id="153"/>
      </w:r>
      <w:r w:rsidR="00A331C8" w:rsidRPr="00953582">
        <w:rPr>
          <w:rFonts w:hint="cs"/>
          <w:spacing w:val="-4"/>
          <w:sz w:val="16"/>
          <w:vertAlign w:val="superscript"/>
          <w:rtl/>
        </w:rPr>
        <w:t>)</w:t>
      </w:r>
      <w:r w:rsidR="00953582" w:rsidRPr="00953582">
        <w:rPr>
          <w:rFonts w:hint="cs"/>
          <w:spacing w:val="-4"/>
          <w:rtl/>
        </w:rPr>
        <w:t>.</w:t>
      </w:r>
    </w:p>
    <w:p w:rsidR="00A413A9" w:rsidRDefault="007D5E46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بنابر همه آنچه گفته شد پس ممکن نیست که التزام به فهم سلف در نصوص شرعی مانع از نقش آ</w:t>
      </w:r>
      <w:r w:rsidR="00695184">
        <w:rPr>
          <w:rFonts w:hint="cs"/>
          <w:rtl/>
        </w:rPr>
        <w:t xml:space="preserve">خرین </w:t>
      </w:r>
      <w:r w:rsidR="00FC1632">
        <w:rPr>
          <w:rFonts w:hint="cs"/>
          <w:rtl/>
        </w:rPr>
        <w:t>عقل باشد بلکه حرکت عقل را ضابطه‏</w:t>
      </w:r>
      <w:r w:rsidR="00695184">
        <w:rPr>
          <w:rFonts w:hint="cs"/>
          <w:rtl/>
        </w:rPr>
        <w:t>مند و سیر آن را تصحیح می</w:t>
      </w:r>
      <w:r w:rsidR="00FC1632">
        <w:rPr>
          <w:rFonts w:hint="cs"/>
          <w:rtl/>
        </w:rPr>
        <w:t>‏</w:t>
      </w:r>
      <w:r w:rsidR="00695184">
        <w:rPr>
          <w:rFonts w:hint="cs"/>
          <w:rtl/>
        </w:rPr>
        <w:t>نماید، پس منهج سلفی که بر اساس فهم و برداشت سلف صالح از نصوص استوار است عق</w:t>
      </w:r>
      <w:r w:rsidR="00FC1632">
        <w:rPr>
          <w:rFonts w:hint="cs"/>
          <w:rtl/>
        </w:rPr>
        <w:t>ل مسلمان را در چارچوب‏های هدف‏</w:t>
      </w:r>
      <w:r w:rsidR="00695184">
        <w:rPr>
          <w:rFonts w:hint="cs"/>
          <w:rtl/>
        </w:rPr>
        <w:t xml:space="preserve">مند و منهجی در چارچوب اصول عقیدتی و اخلاقی </w:t>
      </w:r>
      <w:r w:rsidR="00A413A9">
        <w:rPr>
          <w:rFonts w:hint="cs"/>
          <w:rtl/>
        </w:rPr>
        <w:t>و تشریعی کنترل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</w:t>
      </w:r>
      <w:r w:rsidR="00FC1632">
        <w:rPr>
          <w:rFonts w:hint="cs"/>
          <w:rtl/>
        </w:rPr>
        <w:t xml:space="preserve"> و همچنین عقل مسلمان را از</w:t>
      </w:r>
      <w:r w:rsidR="003059BE">
        <w:rPr>
          <w:rFonts w:hint="cs"/>
          <w:rtl/>
        </w:rPr>
        <w:t xml:space="preserve"> بدعت‏ها و خرافات و فلسلفه‏هایی </w:t>
      </w:r>
      <w:r w:rsidR="00A413A9">
        <w:rPr>
          <w:rFonts w:hint="cs"/>
          <w:rtl/>
        </w:rPr>
        <w:t>که صفای آن را</w:t>
      </w:r>
      <w:r w:rsidR="00FC1632">
        <w:rPr>
          <w:rFonts w:hint="cs"/>
          <w:rtl/>
        </w:rPr>
        <w:t xml:space="preserve"> آلوده و حرکت آن را به متأخر می‏</w:t>
      </w:r>
      <w:r w:rsidR="00A413A9">
        <w:rPr>
          <w:rFonts w:hint="cs"/>
          <w:rtl/>
        </w:rPr>
        <w:t>اندازد، و مسیرش را منحرف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کند، پالایش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کند. و سپس عقل را به جلو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برد تا راه پیشرفت و سازندگی را طی کند و منافع را متحقق نماید و مفاسد را دور کند و ای</w:t>
      </w:r>
      <w:r w:rsidR="00953582">
        <w:rPr>
          <w:rFonts w:hint="cs"/>
          <w:rtl/>
        </w:rPr>
        <w:t>نگونه ساختمان تمدن امت را بسازد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A413A9" w:rsidRDefault="00D74EC0" w:rsidP="00CE00EA">
      <w:pPr>
        <w:pStyle w:val="a0"/>
        <w:rPr>
          <w:rtl/>
        </w:rPr>
      </w:pPr>
      <w:r>
        <w:rPr>
          <w:rFonts w:hint="cs"/>
          <w:rtl/>
        </w:rPr>
        <w:t>پس دید</w:t>
      </w:r>
      <w:r w:rsidR="00FC1632">
        <w:rPr>
          <w:rFonts w:hint="cs"/>
          <w:rtl/>
        </w:rPr>
        <w:t>گاه سلفی مسلکی میانه است و شیوه‏</w:t>
      </w:r>
      <w:r>
        <w:rPr>
          <w:rFonts w:hint="cs"/>
          <w:rtl/>
        </w:rPr>
        <w:t>ای را که در بهادادن به عقل و تمجید آن افراط کرد، و آن را در جایی به کار برده که مجال آن نیست و در توانایش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باشد،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پذیرد و همچنین عدم استفاده از عقل و کاستن از جایگاه و ارزش و اهمیت آن را نیز قبول ندارد.</w:t>
      </w:r>
    </w:p>
    <w:p w:rsidR="00CC284F" w:rsidRDefault="00FC1632" w:rsidP="00CE00EA">
      <w:pPr>
        <w:pStyle w:val="a0"/>
        <w:rPr>
          <w:rtl/>
        </w:rPr>
      </w:pPr>
      <w:r>
        <w:rPr>
          <w:rFonts w:hint="cs"/>
          <w:rtl/>
        </w:rPr>
        <w:t>پس سلفی‏ها عقل‏</w:t>
      </w:r>
      <w:r w:rsidR="00242DDF">
        <w:rPr>
          <w:rFonts w:hint="cs"/>
          <w:rtl/>
        </w:rPr>
        <w:t>گراهای واقعی 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242DDF">
        <w:rPr>
          <w:rFonts w:hint="cs"/>
          <w:rtl/>
        </w:rPr>
        <w:t>،  و آنان عقل را در چارچوب درست آن قرار داده و د</w:t>
      </w:r>
      <w:r w:rsidR="003059BE">
        <w:rPr>
          <w:rFonts w:hint="cs"/>
          <w:rtl/>
        </w:rPr>
        <w:t>ر ج</w:t>
      </w:r>
      <w:r>
        <w:rPr>
          <w:rFonts w:hint="cs"/>
          <w:rtl/>
        </w:rPr>
        <w:t>ایی به کار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در آن</w:t>
      </w:r>
      <w:r w:rsidR="00242DDF">
        <w:rPr>
          <w:rFonts w:hint="cs"/>
          <w:rtl/>
        </w:rPr>
        <w:t>جا خلاقیت نشان می</w:t>
      </w:r>
      <w:r>
        <w:rPr>
          <w:rFonts w:hint="cs"/>
          <w:rtl/>
        </w:rPr>
        <w:t>‏</w:t>
      </w:r>
      <w:r w:rsidR="00242DDF">
        <w:rPr>
          <w:rFonts w:hint="cs"/>
          <w:rtl/>
        </w:rPr>
        <w:t>دهد، و عقل</w:t>
      </w:r>
      <w:r w:rsidR="003059BE">
        <w:rPr>
          <w:rFonts w:hint="cs"/>
          <w:rtl/>
        </w:rPr>
        <w:t xml:space="preserve"> را از ورطه‏هایی </w:t>
      </w:r>
      <w:r w:rsidR="00D5216A">
        <w:rPr>
          <w:rFonts w:hint="cs"/>
          <w:rtl/>
        </w:rPr>
        <w:t>که آن را ممنون می</w:t>
      </w:r>
      <w:r>
        <w:rPr>
          <w:rFonts w:hint="cs"/>
          <w:rtl/>
        </w:rPr>
        <w:t>‏</w:t>
      </w:r>
      <w:r w:rsidR="00D5216A">
        <w:rPr>
          <w:rFonts w:hint="cs"/>
          <w:rtl/>
        </w:rPr>
        <w:t>کند دورنگه داشت</w:t>
      </w:r>
      <w:r w:rsidR="006E0E8F">
        <w:rPr>
          <w:rFonts w:hint="cs"/>
          <w:rtl/>
        </w:rPr>
        <w:t>ه‌اند</w:t>
      </w:r>
      <w:r w:rsidR="00D5216A">
        <w:rPr>
          <w:rFonts w:hint="cs"/>
          <w:rtl/>
        </w:rPr>
        <w:t xml:space="preserve"> پس هرکس راه </w:t>
      </w:r>
      <w:r w:rsidR="003C613E">
        <w:rPr>
          <w:rFonts w:hint="cs"/>
          <w:rtl/>
        </w:rPr>
        <w:t xml:space="preserve">والای نبوی را در پیش بگیرد خواهد دانست که عقل صریح </w:t>
      </w:r>
      <w:r w:rsidR="005B7EDB">
        <w:rPr>
          <w:rFonts w:hint="cs"/>
          <w:rtl/>
        </w:rPr>
        <w:t>با اق</w:t>
      </w:r>
      <w:r w:rsidR="00953582">
        <w:rPr>
          <w:rFonts w:hint="cs"/>
          <w:rtl/>
        </w:rPr>
        <w:t>وال پیامبران موافق است نه مخالف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8727E" w:rsidRPr="00953582" w:rsidRDefault="00157BC6" w:rsidP="00CE00EA">
      <w:pPr>
        <w:pStyle w:val="a0"/>
        <w:numPr>
          <w:ilvl w:val="0"/>
          <w:numId w:val="12"/>
        </w:numPr>
        <w:ind w:left="0" w:firstLine="284"/>
        <w:rPr>
          <w:spacing w:val="-4"/>
          <w:rtl/>
        </w:rPr>
      </w:pPr>
      <w:r w:rsidRPr="00953582">
        <w:rPr>
          <w:rFonts w:hint="cs"/>
          <w:spacing w:val="-4"/>
          <w:rtl/>
        </w:rPr>
        <w:t xml:space="preserve">اما دعوت به اینکه </w:t>
      </w:r>
      <w:r w:rsidR="003059BE" w:rsidRPr="00953582">
        <w:rPr>
          <w:rFonts w:hint="cs"/>
          <w:spacing w:val="-4"/>
          <w:rtl/>
        </w:rPr>
        <w:t xml:space="preserve">باید نص شرعی بوسیله مقررات عقلی </w:t>
      </w:r>
      <w:r w:rsidRPr="00953582">
        <w:rPr>
          <w:rFonts w:hint="cs"/>
          <w:spacing w:val="-4"/>
          <w:rtl/>
        </w:rPr>
        <w:t>که باور</w:t>
      </w:r>
      <w:r w:rsidR="006C3A17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 xml:space="preserve">های فردی و شخصی است، مورد ارزیابی و به داوری گذاشته شود، تردیدی نیست که چنین کاری خطرناک و اعتماد به نص شرعی و تعظیم آن </w:t>
      </w:r>
      <w:r w:rsidR="004742C1" w:rsidRPr="00953582">
        <w:rPr>
          <w:rFonts w:hint="cs"/>
          <w:spacing w:val="-4"/>
          <w:rtl/>
        </w:rPr>
        <w:t>را متزلزل می</w:t>
      </w:r>
      <w:r w:rsidR="006C3A17" w:rsidRPr="00953582">
        <w:rPr>
          <w:rFonts w:hint="cs"/>
          <w:spacing w:val="-4"/>
          <w:rtl/>
        </w:rPr>
        <w:t>‏</w:t>
      </w:r>
      <w:r w:rsidR="004742C1" w:rsidRPr="00953582">
        <w:rPr>
          <w:rFonts w:hint="cs"/>
          <w:spacing w:val="-4"/>
          <w:rtl/>
        </w:rPr>
        <w:t>کند  درب را به روی هر جاهل و معرضی می</w:t>
      </w:r>
      <w:r w:rsidR="006C3A17" w:rsidRPr="00953582">
        <w:rPr>
          <w:rFonts w:hint="cs"/>
          <w:spacing w:val="-4"/>
          <w:rtl/>
        </w:rPr>
        <w:t>‏</w:t>
      </w:r>
      <w:r w:rsidR="004742C1" w:rsidRPr="00953582">
        <w:rPr>
          <w:rFonts w:hint="cs"/>
          <w:spacing w:val="-4"/>
          <w:rtl/>
        </w:rPr>
        <w:t>گشاید تا ازاین طریق ثوابت</w:t>
      </w:r>
      <w:r w:rsidR="006C3A17" w:rsidRPr="00953582">
        <w:rPr>
          <w:rFonts w:hint="cs"/>
          <w:spacing w:val="-4"/>
          <w:rtl/>
        </w:rPr>
        <w:t xml:space="preserve"> شرعی را مورد عیب‏</w:t>
      </w:r>
      <w:r w:rsidR="004742C1" w:rsidRPr="00953582">
        <w:rPr>
          <w:rFonts w:hint="cs"/>
          <w:spacing w:val="-4"/>
          <w:rtl/>
        </w:rPr>
        <w:t>جویی قرار دهد و از زیربار احکام آن در برود.</w:t>
      </w:r>
    </w:p>
    <w:p w:rsidR="004742C1" w:rsidRDefault="006C3A17" w:rsidP="00CE00EA">
      <w:pPr>
        <w:pStyle w:val="a0"/>
        <w:rPr>
          <w:rtl/>
        </w:rPr>
      </w:pPr>
      <w:r>
        <w:rPr>
          <w:rFonts w:hint="cs"/>
          <w:rtl/>
        </w:rPr>
        <w:t>و خطرناک‏</w:t>
      </w:r>
      <w:r w:rsidR="004742C1">
        <w:rPr>
          <w:rFonts w:hint="cs"/>
          <w:rtl/>
        </w:rPr>
        <w:t>تر این است که چنین دعوتی را کسانی سر می</w:t>
      </w:r>
      <w:r>
        <w:rPr>
          <w:rFonts w:hint="cs"/>
          <w:rtl/>
        </w:rPr>
        <w:t>‏</w:t>
      </w:r>
      <w:r w:rsidR="004742C1">
        <w:rPr>
          <w:rFonts w:hint="cs"/>
          <w:rtl/>
        </w:rPr>
        <w:t>دهند که به علم و دعوت دینی منسوب اند، کسانیکه انتظار می</w:t>
      </w:r>
      <w:r>
        <w:rPr>
          <w:rFonts w:hint="cs"/>
          <w:rtl/>
        </w:rPr>
        <w:t>‏</w:t>
      </w:r>
      <w:r w:rsidR="004742C1">
        <w:rPr>
          <w:rFonts w:hint="cs"/>
          <w:rtl/>
        </w:rPr>
        <w:t>رود آنان امت را به تمسک به دینش و چنگ زدن به کتاب و سنت و تعظیم نصوص شرعی، و تسلیم شدن به آن و مراجعه به آن برای داوری و عمل کردن به آن و مقدم داشتن آن برهمه چیز، دعوت دهند.</w:t>
      </w:r>
    </w:p>
    <w:p w:rsidR="004742C1" w:rsidRDefault="004742C1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و همچنین ا</w:t>
      </w:r>
      <w:r w:rsidR="006C3A17">
        <w:rPr>
          <w:rFonts w:hint="cs"/>
          <w:rtl/>
        </w:rPr>
        <w:t>ین ادعا که سلف‏</w:t>
      </w:r>
      <w:r>
        <w:rPr>
          <w:rFonts w:hint="cs"/>
          <w:rtl/>
        </w:rPr>
        <w:t>گری رشد علمی را متوقف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کند ادع</w:t>
      </w:r>
      <w:r w:rsidR="006C3A17">
        <w:rPr>
          <w:rFonts w:hint="cs"/>
          <w:rtl/>
        </w:rPr>
        <w:t>ا</w:t>
      </w:r>
      <w:r>
        <w:rPr>
          <w:rFonts w:hint="cs"/>
          <w:rtl/>
        </w:rPr>
        <w:t>یی است که تاریخ پیروان منهج سلف آن را رد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کند و آنچه حقیقت دارد این است که همواره همین شیوه تفکر بود که طلبه دار حرکت علمی و فعال نمودن آن بوده و حرکت علمی را از تقلید و جمود آزاد کرده، و عقل را از سلطۀ خرافات</w:t>
      </w:r>
      <w:r w:rsidR="00953582">
        <w:rPr>
          <w:rFonts w:hint="cs"/>
          <w:rtl/>
        </w:rPr>
        <w:t xml:space="preserve"> و افکار منحرف رهایی بخشیده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C5814" w:rsidRDefault="0043583C" w:rsidP="00CE00EA">
      <w:pPr>
        <w:pStyle w:val="a0"/>
        <w:rPr>
          <w:rtl/>
        </w:rPr>
      </w:pPr>
      <w:r>
        <w:rPr>
          <w:rFonts w:hint="cs"/>
          <w:rtl/>
        </w:rPr>
        <w:t>و هرکس در تاریخ تولید علمی مسلمین تأمل کند این مطلب را ب</w:t>
      </w:r>
      <w:r w:rsidR="006C3A17">
        <w:rPr>
          <w:rFonts w:hint="cs"/>
          <w:rtl/>
        </w:rPr>
        <w:t>ه وضوح مشاهده خواهد کرد و شخصیت‏</w:t>
      </w:r>
      <w:r>
        <w:rPr>
          <w:rFonts w:hint="cs"/>
          <w:rtl/>
        </w:rPr>
        <w:t>هایی مانند ابن عبدالبر، و نووی و ابن تیمیه و ابن قیّم و ابن کثیر و ذهبی و محمد به عبدالوهاب و شوکانی و امثال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شان از طلیعه داران حرکت فعالیت علمی و رهایی از جمود و تقلید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43583C" w:rsidRPr="00A50C90" w:rsidRDefault="0043583C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باید اشاره کرد که این  اتهام</w:t>
      </w:r>
      <w:r w:rsidR="006C3A17">
        <w:rPr>
          <w:rFonts w:hint="cs"/>
          <w:rtl/>
        </w:rPr>
        <w:t xml:space="preserve"> که سلفی‏</w:t>
      </w:r>
      <w:r w:rsidR="001F7644">
        <w:rPr>
          <w:rFonts w:hint="cs"/>
          <w:rtl/>
        </w:rPr>
        <w:t>گری حجت عقل را نمی</w:t>
      </w:r>
      <w:r w:rsidR="006C3A17">
        <w:rPr>
          <w:rFonts w:hint="cs"/>
          <w:rtl/>
        </w:rPr>
        <w:t>‏پذیرد اتهام تازه‏</w:t>
      </w:r>
      <w:r w:rsidR="001F7644">
        <w:rPr>
          <w:rFonts w:hint="cs"/>
          <w:rtl/>
        </w:rPr>
        <w:t xml:space="preserve">ای نیست، شیخ الاسلام ابن تیمیه </w:t>
      </w:r>
      <w:r w:rsidR="00CC27E1">
        <w:rPr>
          <w:rFonts w:hint="cs"/>
          <w:rtl/>
        </w:rPr>
        <w:t>این اتهام را ذکر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کند و اینگو</w:t>
      </w:r>
      <w:r w:rsidR="006C3A17">
        <w:rPr>
          <w:rFonts w:hint="cs"/>
          <w:rtl/>
        </w:rPr>
        <w:t>ن</w:t>
      </w:r>
      <w:r w:rsidR="00CC27E1">
        <w:rPr>
          <w:rFonts w:hint="cs"/>
          <w:rtl/>
        </w:rPr>
        <w:t>ه به آن پاسخ می</w:t>
      </w:r>
      <w:r w:rsidR="00953582">
        <w:rPr>
          <w:rFonts w:hint="cs"/>
          <w:rtl/>
        </w:rPr>
        <w:t>‏دهد: «</w:t>
      </w:r>
      <w:r w:rsidR="00CC27E1">
        <w:rPr>
          <w:rFonts w:hint="cs"/>
          <w:rtl/>
        </w:rPr>
        <w:t>عجیب است که اهل کلام ادعا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کنند که اهل حدیث و سنت اهل تقلیدند و اهل نظر و استدلال نیستند، و منکر حجت عقل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باشند، و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گویند فلان امام حدیث نظر را قبول نکرده است، و اینگونه بر آنها اعتراض می</w:t>
      </w:r>
      <w:r w:rsidR="00953582">
        <w:rPr>
          <w:rFonts w:hint="cs"/>
          <w:rtl/>
        </w:rPr>
        <w:t>‏کنند»</w:t>
      </w:r>
      <w:r w:rsidR="00CC27E1">
        <w:rPr>
          <w:rFonts w:hint="cs"/>
          <w:rtl/>
        </w:rPr>
        <w:t>.</w:t>
      </w:r>
    </w:p>
    <w:p w:rsidR="00316ED0" w:rsidRDefault="00CC27E1" w:rsidP="00CE00EA">
      <w:pPr>
        <w:pStyle w:val="a0"/>
        <w:rPr>
          <w:rtl/>
        </w:rPr>
      </w:pPr>
      <w:r>
        <w:rPr>
          <w:rFonts w:hint="cs"/>
          <w:rtl/>
        </w:rPr>
        <w:t>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گوید: به آنها باید گفت: آنچه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گویید درست نیست اهل سنت و حدیث آنچه در قرآن آمده را انکار نمی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 xml:space="preserve">کنند و این اصلی است که همه بر آن اتفاق نظر دارند،  و خداوند در بسیاری از آیات قرآن به </w:t>
      </w:r>
      <w:r w:rsidR="006C3A17">
        <w:rPr>
          <w:rFonts w:hint="cs"/>
          <w:rtl/>
        </w:rPr>
        <w:t>نظر و تدبر فرمان دا</w:t>
      </w:r>
      <w:r w:rsidR="005148A6">
        <w:rPr>
          <w:rFonts w:hint="cs"/>
          <w:rtl/>
        </w:rPr>
        <w:t xml:space="preserve">ده، و از هیچ </w:t>
      </w:r>
      <w:r>
        <w:rPr>
          <w:rFonts w:hint="cs"/>
          <w:rtl/>
        </w:rPr>
        <w:t>کسی از علمای سلف نقل نشده که منکر تفکر و تدبر باشد. و بلکه همه ب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یشیدن و تدبر که شریعت به آن فرمان دهد، امر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کنند. اما اشتراکی بین (نظر و  استدلال) و لفظ (کلام) به وجود آمده، علمای سلف باطلی را که متکلمین ایجاد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را رد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کنند و نظر و کلام و استدلال آنها را نمی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پذیرند، اینجاست که متکلمین گمان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این نپذیرفتن آنها مستلزم نپذیرفتن جنس و ماهیت نظر و استدلال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8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CC27E1" w:rsidRDefault="00E52226" w:rsidP="00CE00EA">
      <w:pPr>
        <w:pStyle w:val="a0"/>
        <w:rPr>
          <w:rtl/>
        </w:rPr>
      </w:pPr>
      <w:r>
        <w:rPr>
          <w:rFonts w:hint="cs"/>
          <w:rtl/>
        </w:rPr>
        <w:t>چنان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که ابن قیم به کسانیکه سخ</w:t>
      </w:r>
      <w:r w:rsidR="006C3A17">
        <w:rPr>
          <w:rFonts w:hint="cs"/>
          <w:rtl/>
        </w:rPr>
        <w:t>ن فلاسفه را در بحث‏</w:t>
      </w:r>
      <w:r>
        <w:rPr>
          <w:rFonts w:hint="cs"/>
          <w:rtl/>
        </w:rPr>
        <w:t xml:space="preserve">های </w:t>
      </w:r>
      <w:r w:rsidR="00AB7F42" w:rsidRPr="00AB7F42">
        <w:rPr>
          <w:rFonts w:hint="cs"/>
          <w:color w:val="FF0000"/>
          <w:rtl/>
        </w:rPr>
        <w:t>قللی</w:t>
      </w:r>
      <w:r w:rsidR="00AB7F42">
        <w:rPr>
          <w:rFonts w:hint="cs"/>
          <w:rtl/>
        </w:rPr>
        <w:t xml:space="preserve"> و طبیعی </w:t>
      </w:r>
      <w:r w:rsidR="00AB7F42" w:rsidRPr="00AB7F42">
        <w:rPr>
          <w:rFonts w:hint="cs"/>
          <w:color w:val="FF0000"/>
          <w:rtl/>
        </w:rPr>
        <w:t>ایشان</w:t>
      </w:r>
      <w:r w:rsidR="00AB7F42">
        <w:rPr>
          <w:rFonts w:hint="cs"/>
          <w:rtl/>
        </w:rPr>
        <w:t xml:space="preserve"> رد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کنند و گمان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برند از لوازم تصدیق پیامبران ردّ اموری است که فلاسفه با عقل بدیهی دریاف</w:t>
      </w:r>
      <w:r w:rsidR="006C3A17">
        <w:rPr>
          <w:rFonts w:hint="cs"/>
          <w:rtl/>
        </w:rPr>
        <w:t>ت</w:t>
      </w:r>
      <w:r w:rsidR="006E0E8F">
        <w:rPr>
          <w:rFonts w:hint="cs"/>
          <w:rtl/>
        </w:rPr>
        <w:t>ه‌اند</w:t>
      </w:r>
      <w:r w:rsidR="006C3A17">
        <w:rPr>
          <w:rFonts w:hint="cs"/>
          <w:rtl/>
        </w:rPr>
        <w:t xml:space="preserve"> و به مقدمات آن با حسّ پی </w:t>
      </w:r>
      <w:r w:rsidR="00AB7F42">
        <w:rPr>
          <w:rFonts w:hint="cs"/>
          <w:rtl/>
        </w:rPr>
        <w:t>برد</w:t>
      </w:r>
      <w:r w:rsidR="006E0E8F">
        <w:rPr>
          <w:rFonts w:hint="cs"/>
          <w:rtl/>
        </w:rPr>
        <w:t>ه‌اند</w:t>
      </w:r>
      <w:r w:rsidR="00AB7F42">
        <w:rPr>
          <w:rFonts w:hint="cs"/>
          <w:rtl/>
        </w:rPr>
        <w:t>، اعتراض کرده و می</w:t>
      </w:r>
      <w:r w:rsidR="006C3A17">
        <w:rPr>
          <w:rFonts w:hint="cs"/>
          <w:rtl/>
        </w:rPr>
        <w:t xml:space="preserve">‏گوید: </w:t>
      </w:r>
      <w:r w:rsidR="00953582">
        <w:rPr>
          <w:rFonts w:hint="cs"/>
          <w:rtl/>
        </w:rPr>
        <w:t>«</w:t>
      </w:r>
      <w:r w:rsidR="006C3A17">
        <w:rPr>
          <w:rFonts w:hint="cs"/>
          <w:rtl/>
        </w:rPr>
        <w:t>دین و آورده‏</w:t>
      </w:r>
      <w:r w:rsidR="00AB7F42">
        <w:rPr>
          <w:rFonts w:hint="cs"/>
          <w:rtl/>
        </w:rPr>
        <w:t xml:space="preserve">های پیامبر به سبب اینها بزرگترین زیان را خواهد </w:t>
      </w:r>
      <w:r w:rsidR="005148A6">
        <w:rPr>
          <w:rFonts w:hint="cs"/>
          <w:rtl/>
        </w:rPr>
        <w:t xml:space="preserve">دید همان </w:t>
      </w:r>
      <w:r w:rsidR="00AB7F42">
        <w:rPr>
          <w:rFonts w:hint="cs"/>
          <w:rtl/>
        </w:rPr>
        <w:t>طور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که از سوی ملحدین زیان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بیند. پس هردو به دین ضرر وارد م</w:t>
      </w:r>
      <w:r w:rsidR="007115D1">
        <w:rPr>
          <w:rFonts w:hint="cs"/>
          <w:rtl/>
        </w:rPr>
        <w:t>ی‏کنند، یکی با عیب‏</w:t>
      </w:r>
      <w:r w:rsidR="00AB7F42">
        <w:rPr>
          <w:rFonts w:hint="cs"/>
          <w:rtl/>
        </w:rPr>
        <w:t>جویی دین به آن زیان می</w:t>
      </w:r>
      <w:r w:rsidR="007115D1">
        <w:rPr>
          <w:rFonts w:hint="cs"/>
          <w:rtl/>
        </w:rPr>
        <w:t>‏</w:t>
      </w:r>
      <w:r w:rsidR="00AB7F42">
        <w:rPr>
          <w:rFonts w:hint="cs"/>
          <w:rtl/>
        </w:rPr>
        <w:t>زند و د</w:t>
      </w:r>
      <w:r w:rsidR="005148A6">
        <w:rPr>
          <w:rFonts w:hint="cs"/>
          <w:rtl/>
        </w:rPr>
        <w:t>یگری با کمک ک</w:t>
      </w:r>
      <w:r w:rsidR="00953582">
        <w:rPr>
          <w:rFonts w:hint="cs"/>
          <w:rtl/>
        </w:rPr>
        <w:t>ردن به دین از راهی که راهش نیست»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53582" w:rsidRDefault="00953582" w:rsidP="00CE00EA">
      <w:pPr>
        <w:pStyle w:val="a0"/>
        <w:rPr>
          <w:rtl/>
        </w:rPr>
        <w:sectPr w:rsidR="00953582" w:rsidSect="007F0909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62DF7" w:rsidRDefault="00C62DF7" w:rsidP="00972BE5">
      <w:pPr>
        <w:pStyle w:val="Heading1"/>
        <w:rPr>
          <w:rtl/>
        </w:rPr>
      </w:pPr>
      <w:bookmarkStart w:id="25" w:name="_Toc440547439"/>
      <w:r w:rsidRPr="00C62DF7">
        <w:rPr>
          <w:rFonts w:hint="cs"/>
          <w:rtl/>
        </w:rPr>
        <w:t>شبهه ششم:</w:t>
      </w:r>
      <w:bookmarkEnd w:id="25"/>
    </w:p>
    <w:p w:rsidR="00C62DF7" w:rsidRPr="00E1618D" w:rsidRDefault="009C723B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انگیزه التزام به فهم سلف شور و مقدس شمردن افراد و محبت پدران و نیاکان است.</w:t>
      </w:r>
    </w:p>
    <w:p w:rsidR="009C723B" w:rsidRDefault="009C723B" w:rsidP="00CE00EA">
      <w:pPr>
        <w:pStyle w:val="a0"/>
        <w:rPr>
          <w:rtl/>
        </w:rPr>
      </w:pPr>
      <w:r>
        <w:rPr>
          <w:rFonts w:hint="cs"/>
          <w:rtl/>
        </w:rPr>
        <w:t>دکتر عبدالحمید ابو سلیمان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گوید: نسبت دادن تقدس به اقوال و اجتهادات سلف و ملحق کردن آن به سنت و وحی یکی از دلایل کوتاهی ورز</w:t>
      </w:r>
      <w:r w:rsidR="00953582">
        <w:rPr>
          <w:rFonts w:hint="cs"/>
          <w:rtl/>
        </w:rPr>
        <w:t>یدن در اقدام منهجی و روشمند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C723B" w:rsidRDefault="009C723B" w:rsidP="00CE00EA">
      <w:pPr>
        <w:pStyle w:val="a0"/>
        <w:rPr>
          <w:rtl/>
        </w:rPr>
      </w:pPr>
      <w:r>
        <w:rPr>
          <w:rFonts w:hint="cs"/>
          <w:rtl/>
        </w:rPr>
        <w:t>و دکتر محمد عمارة می</w:t>
      </w:r>
      <w:r w:rsidR="007115D1">
        <w:rPr>
          <w:rFonts w:hint="cs"/>
          <w:rtl/>
        </w:rPr>
        <w:t>‏گوید: به علت تقدسی که سلفی‏</w:t>
      </w:r>
      <w:r>
        <w:rPr>
          <w:rFonts w:hint="cs"/>
          <w:rtl/>
        </w:rPr>
        <w:t xml:space="preserve">گری به نصوص </w:t>
      </w:r>
      <w:r w:rsidR="00524F12">
        <w:rPr>
          <w:rFonts w:hint="cs"/>
          <w:rtl/>
        </w:rPr>
        <w:t>دارد این تقدس تا</w:t>
      </w:r>
      <w:r>
        <w:rPr>
          <w:rFonts w:hint="cs"/>
          <w:rtl/>
        </w:rPr>
        <w:t xml:space="preserve"> دو</w:t>
      </w:r>
      <w:r w:rsidR="00524F12">
        <w:rPr>
          <w:rFonts w:hint="cs"/>
          <w:rtl/>
        </w:rPr>
        <w:t xml:space="preserve">ران که این نصوص در آن گفته شده امتداد دارد و در حرکت سلفیت </w:t>
      </w:r>
      <w:r w:rsidR="008E4599">
        <w:rPr>
          <w:rFonts w:hint="cs"/>
          <w:rtl/>
        </w:rPr>
        <w:t xml:space="preserve">تعظیم گذشته شیوع پیدا کرده و هر </w:t>
      </w:r>
      <w:r w:rsidR="00524F12">
        <w:rPr>
          <w:rFonts w:hint="cs"/>
          <w:rtl/>
        </w:rPr>
        <w:t>چند گذشته دورتر شود این تعظی</w:t>
      </w:r>
      <w:r w:rsidR="007115D1">
        <w:rPr>
          <w:rFonts w:hint="cs"/>
          <w:rtl/>
        </w:rPr>
        <w:t>م بیشتر خواهد شد چون آن را ریشه‏</w:t>
      </w:r>
      <w:r w:rsidR="00524F12">
        <w:rPr>
          <w:rFonts w:hint="cs"/>
          <w:rtl/>
        </w:rPr>
        <w:t>دارتر می</w:t>
      </w:r>
      <w:r w:rsidR="007115D1">
        <w:rPr>
          <w:rFonts w:hint="cs"/>
          <w:rtl/>
        </w:rPr>
        <w:t>‏</w:t>
      </w:r>
      <w:r w:rsidR="00524F12">
        <w:rPr>
          <w:rFonts w:hint="cs"/>
          <w:rtl/>
        </w:rPr>
        <w:t>دانند...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24F12" w:rsidRDefault="00524F12" w:rsidP="00CE00EA">
      <w:pPr>
        <w:pStyle w:val="a0"/>
        <w:rPr>
          <w:rtl/>
        </w:rPr>
      </w:pPr>
      <w:r>
        <w:rPr>
          <w:rFonts w:hint="cs"/>
          <w:rtl/>
        </w:rPr>
        <w:t>و دکتر علوانی می</w:t>
      </w:r>
      <w:r w:rsidR="007115D1">
        <w:rPr>
          <w:rFonts w:hint="cs"/>
          <w:rtl/>
        </w:rPr>
        <w:t>‏گوید: یکی از اسباب سلفی‏</w:t>
      </w:r>
      <w:r>
        <w:rPr>
          <w:rFonts w:hint="cs"/>
          <w:rtl/>
        </w:rPr>
        <w:t>گری غریزه احترام به پدران و نیاکان و تعظیم فرهنگ گذشته و اضافه برآن پا</w:t>
      </w:r>
      <w:r w:rsidR="007115D1">
        <w:rPr>
          <w:rFonts w:hint="cs"/>
          <w:rtl/>
        </w:rPr>
        <w:t>ره‏</w:t>
      </w:r>
      <w:r>
        <w:rPr>
          <w:rFonts w:hint="cs"/>
          <w:rtl/>
        </w:rPr>
        <w:t>ای از نصوص که کذشته را دوران بهتر می</w:t>
      </w:r>
      <w:r w:rsidR="007115D1">
        <w:rPr>
          <w:rFonts w:hint="cs"/>
          <w:rtl/>
        </w:rPr>
        <w:t>‏شمارد نیز در التزام به سلفی‏</w:t>
      </w:r>
      <w:r w:rsidR="00953582">
        <w:rPr>
          <w:rFonts w:hint="cs"/>
          <w:rtl/>
        </w:rPr>
        <w:t>گری تاثیر داشته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24F12" w:rsidRDefault="00523E2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و دکتر عبدالحمید ابو سلیمان تاکید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کند راهی برای استفاده از اندیشه گذشتگان با شیوۀ</w:t>
      </w:r>
      <w:r w:rsidR="007115D1">
        <w:rPr>
          <w:rFonts w:hint="cs"/>
          <w:rtl/>
        </w:rPr>
        <w:t xml:space="preserve"> مثبت برای حل قضایای معاصر باشد</w:t>
      </w:r>
      <w:r>
        <w:rPr>
          <w:rFonts w:hint="cs"/>
          <w:rtl/>
        </w:rPr>
        <w:t xml:space="preserve"> نیست، تا وقتی دیدگاه و مفهوم فکری میراث علما از افراد سلف پاکسازی نشود!! و تقدس از آنها </w:t>
      </w:r>
      <w:r w:rsidR="007115D1">
        <w:rPr>
          <w:rFonts w:hint="cs"/>
          <w:rtl/>
        </w:rPr>
        <w:t>ز</w:t>
      </w:r>
      <w:r w:rsidR="007A3E9D">
        <w:rPr>
          <w:rFonts w:hint="cs"/>
          <w:rtl/>
        </w:rPr>
        <w:t>دو</w:t>
      </w:r>
      <w:r w:rsidR="007115D1">
        <w:rPr>
          <w:rFonts w:hint="cs"/>
          <w:rtl/>
        </w:rPr>
        <w:t>د</w:t>
      </w:r>
      <w:r w:rsidR="007A3E9D">
        <w:rPr>
          <w:rFonts w:hint="cs"/>
          <w:rtl/>
        </w:rPr>
        <w:t>ه نشود و تقدس فقط در ق</w:t>
      </w:r>
      <w:r w:rsidR="00953582">
        <w:rPr>
          <w:rFonts w:hint="cs"/>
          <w:rtl/>
        </w:rPr>
        <w:t>رآن و نصوص صحیح سنت منحصر نگردد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7A3E9D" w:rsidRDefault="007A3E9D" w:rsidP="00972BE5">
      <w:pPr>
        <w:pStyle w:val="ab"/>
        <w:rPr>
          <w:rtl/>
        </w:rPr>
      </w:pPr>
      <w:bookmarkStart w:id="26" w:name="_Toc440547440"/>
      <w:r w:rsidRPr="007A3E9D">
        <w:rPr>
          <w:rFonts w:hint="cs"/>
          <w:rtl/>
        </w:rPr>
        <w:t>پاسخ به شبهه ششم:</w:t>
      </w:r>
      <w:bookmarkEnd w:id="26"/>
    </w:p>
    <w:p w:rsidR="007A3E9D" w:rsidRDefault="007A3E9D" w:rsidP="00CE00EA">
      <w:pPr>
        <w:pStyle w:val="a0"/>
        <w:rPr>
          <w:rtl/>
        </w:rPr>
      </w:pPr>
      <w:r>
        <w:rPr>
          <w:rFonts w:hint="cs"/>
          <w:rtl/>
        </w:rPr>
        <w:t xml:space="preserve">این شبهه </w:t>
      </w:r>
      <w:r w:rsidR="007115D1">
        <w:rPr>
          <w:rFonts w:hint="cs"/>
          <w:rtl/>
        </w:rPr>
        <w:t>با توجه به مطالب گذشته در امور ذ</w:t>
      </w:r>
      <w:r>
        <w:rPr>
          <w:rFonts w:hint="cs"/>
          <w:rtl/>
        </w:rPr>
        <w:t>یل خلاصه می</w:t>
      </w:r>
      <w:r w:rsidR="007115D1">
        <w:rPr>
          <w:rFonts w:hint="cs"/>
          <w:rtl/>
        </w:rPr>
        <w:t>‏</w:t>
      </w:r>
      <w:r w:rsidR="008E4599">
        <w:rPr>
          <w:rFonts w:hint="cs"/>
          <w:rtl/>
        </w:rPr>
        <w:t>شود:</w:t>
      </w:r>
    </w:p>
    <w:p w:rsidR="008E4599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مقدس شمردن اقوال سلف و آن</w:t>
      </w:r>
      <w:r w:rsidR="007115D1">
        <w:rPr>
          <w:rFonts w:hint="cs"/>
          <w:rtl/>
        </w:rPr>
        <w:t>چه از آنها نقل شده، در حرکت هدف‏</w:t>
      </w:r>
      <w:r>
        <w:rPr>
          <w:rFonts w:hint="cs"/>
          <w:rtl/>
        </w:rPr>
        <w:t>مند نقص ایجاد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7A3E9D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دلیل این تقدس تعظی</w:t>
      </w:r>
      <w:r w:rsidR="007115D1">
        <w:rPr>
          <w:rFonts w:hint="cs"/>
          <w:rtl/>
        </w:rPr>
        <w:t>م نصوص است و به دلیل تاثیر پاره‏</w:t>
      </w:r>
      <w:r>
        <w:rPr>
          <w:rFonts w:hint="cs"/>
          <w:rtl/>
        </w:rPr>
        <w:t>ای از نصوص است که گذشته را با بهتر بودن ربط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و علت دیگر آن غریزه احترام گذاشتن به پدران و نیاکان و تعظیم علم و فرهنگ به ارث ماند از گذشتگان است.</w:t>
      </w:r>
    </w:p>
    <w:p w:rsidR="007A3E9D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نمی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توان از اندیشه به ارث مانده از گذشتگان استفاده کرد مگر آن این تقدس زدوده شود و دیدگاه و مفهوم فکری از افراد سلف پاکسازی شود.</w:t>
      </w:r>
    </w:p>
    <w:p w:rsidR="007A3E9D" w:rsidRPr="00E1618D" w:rsidRDefault="007A3E9D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پاسخ:</w:t>
      </w:r>
    </w:p>
    <w:p w:rsidR="007A3E9D" w:rsidRDefault="007A3E9D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اولاً:</w:t>
      </w:r>
      <w:r w:rsidR="008E4599">
        <w:rPr>
          <w:rFonts w:hint="cs"/>
          <w:rtl/>
        </w:rPr>
        <w:t xml:space="preserve"> این  تقدس و تعظیمی </w:t>
      </w:r>
      <w:r w:rsidR="007115D1">
        <w:rPr>
          <w:rFonts w:hint="cs"/>
          <w:rtl/>
        </w:rPr>
        <w:t>که از سوی سلفی‏</w:t>
      </w:r>
      <w:r>
        <w:rPr>
          <w:rFonts w:hint="cs"/>
          <w:rtl/>
        </w:rPr>
        <w:t>گری برای نصوص انجام می</w:t>
      </w:r>
      <w:r w:rsidR="007115D1">
        <w:rPr>
          <w:rFonts w:hint="cs"/>
          <w:rtl/>
        </w:rPr>
        <w:t>‏گیرد از ویژگی‏</w:t>
      </w:r>
      <w:r>
        <w:rPr>
          <w:rFonts w:hint="cs"/>
          <w:rtl/>
        </w:rPr>
        <w:t>های این شیوۀ</w:t>
      </w:r>
      <w:r w:rsidR="007115D1">
        <w:rPr>
          <w:rFonts w:hint="cs"/>
          <w:rtl/>
        </w:rPr>
        <w:t xml:space="preserve"> فکری است که آن را از سایر شیوه‏</w:t>
      </w:r>
      <w:r>
        <w:rPr>
          <w:rFonts w:hint="cs"/>
          <w:rtl/>
        </w:rPr>
        <w:t>های فکری هواپرستان و بدعت گذاران ستایز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 xml:space="preserve">نماید، </w:t>
      </w:r>
      <w:r w:rsidR="007115D1">
        <w:rPr>
          <w:rFonts w:hint="cs"/>
          <w:rtl/>
        </w:rPr>
        <w:t xml:space="preserve">شیوه‏های فکری </w:t>
      </w:r>
      <w:r>
        <w:rPr>
          <w:rFonts w:hint="cs"/>
          <w:rtl/>
        </w:rPr>
        <w:t>که امیال بشری را تقدس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تا از هیبت و عظمت نص شرعی </w:t>
      </w:r>
      <w:r w:rsidR="00E35AE1">
        <w:rPr>
          <w:rFonts w:hint="cs"/>
          <w:rtl/>
        </w:rPr>
        <w:t>بکاهند.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 xml:space="preserve">تقدس نصوص نتیجۀ تعظیم الله و مقدس شمردن او تعاون و تعظیم پیامبرش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پذیرفتن امر الله و رسول است.</w:t>
      </w:r>
    </w:p>
    <w:p w:rsidR="00E35AE1" w:rsidRPr="007A3E9D" w:rsidRDefault="00E35AE1" w:rsidP="00CE00EA">
      <w:pPr>
        <w:pStyle w:val="a0"/>
        <w:rPr>
          <w:rtl/>
        </w:rPr>
      </w:pPr>
      <w:r>
        <w:rPr>
          <w:rFonts w:hint="cs"/>
          <w:rtl/>
        </w:rPr>
        <w:t>خداوند متعال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وَمَا كَانَ لِمُؤ</w:t>
      </w:r>
      <w:r w:rsidR="007115D1" w:rsidRPr="00F24E7A">
        <w:rPr>
          <w:rStyle w:val="Char4"/>
          <w:rFonts w:hint="cs"/>
          <w:rtl/>
        </w:rPr>
        <w:t>ۡمِنٖ وَلَا مُؤۡمِنَةٍ إِذَا قَضَى ٱللَّهُ</w:t>
      </w:r>
      <w:r w:rsidR="007115D1" w:rsidRPr="00F24E7A">
        <w:rPr>
          <w:rStyle w:val="Char4"/>
          <w:rtl/>
        </w:rPr>
        <w:t xml:space="preserve"> وَرَسُولُهُ</w:t>
      </w:r>
      <w:r w:rsidR="007115D1" w:rsidRPr="00F24E7A">
        <w:rPr>
          <w:rStyle w:val="Char4"/>
          <w:rFonts w:hint="cs"/>
          <w:rtl/>
        </w:rPr>
        <w:t>ۥٓ</w:t>
      </w:r>
      <w:r w:rsidR="007115D1" w:rsidRPr="00F24E7A">
        <w:rPr>
          <w:rStyle w:val="Char4"/>
          <w:rtl/>
        </w:rPr>
        <w:t xml:space="preserve"> أَم</w:t>
      </w:r>
      <w:r w:rsidR="007115D1" w:rsidRPr="00F24E7A">
        <w:rPr>
          <w:rStyle w:val="Char4"/>
          <w:rFonts w:hint="cs"/>
          <w:rtl/>
        </w:rPr>
        <w:t>ۡرًا أَن يَكُونَ لَهُمُ ٱلۡخِيَرَةُ</w:t>
      </w:r>
      <w:r w:rsidR="007115D1" w:rsidRPr="00F24E7A">
        <w:rPr>
          <w:rStyle w:val="Char4"/>
          <w:rtl/>
        </w:rPr>
        <w:t xml:space="preserve"> مِن</w:t>
      </w:r>
      <w:r w:rsidR="007115D1" w:rsidRPr="00F24E7A">
        <w:rPr>
          <w:rStyle w:val="Char4"/>
          <w:rFonts w:hint="cs"/>
          <w:rtl/>
        </w:rPr>
        <w:t>ۡ أَمۡرِهِمۡۗ وَمَن يَعۡصِ ٱللَّهَ</w:t>
      </w:r>
      <w:r w:rsidR="007115D1" w:rsidRPr="00F24E7A">
        <w:rPr>
          <w:rStyle w:val="Char4"/>
          <w:rtl/>
        </w:rPr>
        <w:t xml:space="preserve"> وَرَسُولَهُ</w:t>
      </w:r>
      <w:r w:rsidR="007115D1" w:rsidRPr="00F24E7A">
        <w:rPr>
          <w:rStyle w:val="Char4"/>
          <w:rFonts w:hint="cs"/>
          <w:rtl/>
        </w:rPr>
        <w:t>ۥ</w:t>
      </w:r>
      <w:r w:rsidR="007115D1" w:rsidRPr="00F24E7A">
        <w:rPr>
          <w:rStyle w:val="Char4"/>
          <w:rtl/>
        </w:rPr>
        <w:t xml:space="preserve"> فَقَد</w:t>
      </w:r>
      <w:r w:rsidR="007115D1" w:rsidRPr="00F24E7A">
        <w:rPr>
          <w:rStyle w:val="Char4"/>
          <w:rFonts w:hint="cs"/>
          <w:rtl/>
        </w:rPr>
        <w:t>ۡ ضَلَّ ضَلَٰلٗا مُّبِينٗا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[الأحزاب: 36]</w:t>
      </w:r>
      <w:r w:rsidRPr="007115D1">
        <w:rPr>
          <w:rFonts w:hint="cs"/>
          <w:color w:val="000000" w:themeColor="text1"/>
          <w:rtl/>
        </w:rPr>
        <w:t>.</w:t>
      </w:r>
    </w:p>
    <w:p w:rsidR="00316ED0" w:rsidRDefault="00E35AE1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يَٰ</w:t>
      </w:r>
      <w:r w:rsidR="007115D1" w:rsidRPr="00F24E7A">
        <w:rPr>
          <w:rStyle w:val="Char4"/>
          <w:rFonts w:hint="cs"/>
          <w:rtl/>
        </w:rPr>
        <w:t>ٓأَيُّهَا ٱلَّذِينَ</w:t>
      </w:r>
      <w:r w:rsidR="007115D1" w:rsidRPr="00F24E7A">
        <w:rPr>
          <w:rStyle w:val="Char4"/>
          <w:rtl/>
        </w:rPr>
        <w:t xml:space="preserve"> ءَامَنُواْ لَا تُقَدِّمُواْ بَي</w:t>
      </w:r>
      <w:r w:rsidR="007115D1" w:rsidRPr="00F24E7A">
        <w:rPr>
          <w:rStyle w:val="Char4"/>
          <w:rFonts w:hint="cs"/>
          <w:rtl/>
        </w:rPr>
        <w:t>ۡنَ يَدَيِ ٱللَّهِ</w:t>
      </w:r>
      <w:r w:rsidR="007115D1" w:rsidRPr="00F24E7A">
        <w:rPr>
          <w:rStyle w:val="Char4"/>
          <w:rtl/>
        </w:rPr>
        <w:t xml:space="preserve"> وَرَسُولِهِ</w:t>
      </w:r>
      <w:r w:rsidR="007115D1" w:rsidRPr="00F24E7A">
        <w:rPr>
          <w:rStyle w:val="Char4"/>
          <w:rFonts w:hint="cs"/>
          <w:rtl/>
        </w:rPr>
        <w:t>ۦۖ</w:t>
      </w:r>
      <w:r w:rsidR="007115D1" w:rsidRPr="00F24E7A">
        <w:rPr>
          <w:rStyle w:val="Char4"/>
          <w:rtl/>
        </w:rPr>
        <w:t xml:space="preserve"> وَ</w:t>
      </w:r>
      <w:r w:rsidR="007115D1" w:rsidRPr="00F24E7A">
        <w:rPr>
          <w:rStyle w:val="Char4"/>
          <w:rFonts w:hint="cs"/>
          <w:rtl/>
        </w:rPr>
        <w:t>ٱتَّقُواْٱللَّهَۚ</w:t>
      </w:r>
      <w:r w:rsidR="007115D1" w:rsidRPr="00F24E7A">
        <w:rPr>
          <w:rStyle w:val="Char4"/>
          <w:rtl/>
        </w:rPr>
        <w:t xml:space="preserve"> إِنَّ </w:t>
      </w:r>
      <w:r w:rsidR="007115D1" w:rsidRPr="00F24E7A">
        <w:rPr>
          <w:rStyle w:val="Char4"/>
          <w:rFonts w:hint="cs"/>
          <w:rtl/>
        </w:rPr>
        <w:t>ٱللَّهَ</w:t>
      </w:r>
      <w:r w:rsidR="007115D1" w:rsidRPr="00F24E7A">
        <w:rPr>
          <w:rStyle w:val="Char4"/>
          <w:rtl/>
        </w:rPr>
        <w:t xml:space="preserve"> سَمِيعٌ عَلِيم</w:t>
      </w:r>
      <w:r w:rsidR="007115D1" w:rsidRPr="00F24E7A">
        <w:rPr>
          <w:rStyle w:val="Char4"/>
          <w:rFonts w:hint="cs"/>
          <w:rtl/>
        </w:rPr>
        <w:t>ٞ</w:t>
      </w:r>
      <w:r w:rsidR="007115D1" w:rsidRPr="007115D1">
        <w:rPr>
          <w:rFonts w:cs="Traditional Arabic"/>
          <w:szCs w:val="24"/>
          <w:rtl/>
        </w:rPr>
        <w:t>﴾</w:t>
      </w:r>
      <w:r w:rsidR="007115D1" w:rsidRPr="00D159E5">
        <w:rPr>
          <w:rStyle w:val="Char8"/>
          <w:rtl/>
        </w:rPr>
        <w:t xml:space="preserve"> [الحجرات: 1</w:t>
      </w:r>
      <w:r w:rsidR="007115D1" w:rsidRPr="00F24E7A">
        <w:rPr>
          <w:rStyle w:val="Char8"/>
          <w:rtl/>
        </w:rPr>
        <w:t>]</w:t>
      </w:r>
      <w:r w:rsidRPr="007115D1">
        <w:rPr>
          <w:rFonts w:hint="cs"/>
          <w:color w:val="000000" w:themeColor="text1"/>
          <w:rtl/>
        </w:rPr>
        <w:t>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ذَٰلِكَ</w:t>
      </w:r>
      <w:r w:rsidR="007115D1" w:rsidRPr="00F24E7A">
        <w:rPr>
          <w:rStyle w:val="Char4"/>
          <w:rFonts w:hint="cs"/>
          <w:rtl/>
        </w:rPr>
        <w:t>ۖ وَمَن يُعَظِّمۡ حُرُمَٰتِ ٱللَّهِ</w:t>
      </w:r>
      <w:r w:rsidR="007115D1" w:rsidRPr="00F24E7A">
        <w:rPr>
          <w:rStyle w:val="Char4"/>
          <w:rtl/>
        </w:rPr>
        <w:t xml:space="preserve"> فَهُوَ خَي</w:t>
      </w:r>
      <w:r w:rsidR="007115D1" w:rsidRPr="00F24E7A">
        <w:rPr>
          <w:rStyle w:val="Char4"/>
          <w:rFonts w:hint="cs"/>
          <w:rtl/>
        </w:rPr>
        <w:t>ۡرٞ لَّهُۥ</w:t>
      </w:r>
      <w:r w:rsidR="007115D1" w:rsidRPr="00F24E7A">
        <w:rPr>
          <w:rStyle w:val="Char4"/>
          <w:rtl/>
        </w:rPr>
        <w:t xml:space="preserve"> عِندَ رَبِّهِ</w:t>
      </w:r>
      <w:r w:rsidR="007115D1" w:rsidRPr="00F24E7A">
        <w:rPr>
          <w:rStyle w:val="Char4"/>
          <w:rFonts w:hint="cs"/>
          <w:rtl/>
        </w:rPr>
        <w:t>ۦۗ</w:t>
      </w:r>
      <w:r w:rsidR="007115D1" w:rsidRPr="00F24E7A">
        <w:rPr>
          <w:rStyle w:val="Char4"/>
          <w:rtl/>
        </w:rPr>
        <w:t xml:space="preserve"> وَأُحِلَّت</w:t>
      </w:r>
      <w:r w:rsidR="007115D1" w:rsidRPr="00F24E7A">
        <w:rPr>
          <w:rStyle w:val="Char4"/>
          <w:rFonts w:hint="cs"/>
          <w:rtl/>
        </w:rPr>
        <w:t>ۡ لَكُمُ ٱلۡأَنۡعَٰمُ</w:t>
      </w:r>
      <w:r w:rsidR="007115D1" w:rsidRPr="00F24E7A">
        <w:rPr>
          <w:rStyle w:val="Char4"/>
          <w:rtl/>
        </w:rPr>
        <w:t xml:space="preserve"> إِلَّا مَا يُت</w:t>
      </w:r>
      <w:r w:rsidR="007115D1" w:rsidRPr="00F24E7A">
        <w:rPr>
          <w:rStyle w:val="Char4"/>
          <w:rFonts w:hint="cs"/>
          <w:rtl/>
        </w:rPr>
        <w:t>ۡلَىٰ عَلَيۡكُمۡۖ فَٱجۡتَنِبُواْٱلرِّجۡسَ</w:t>
      </w:r>
      <w:r w:rsidR="007115D1" w:rsidRPr="00F24E7A">
        <w:rPr>
          <w:rStyle w:val="Char4"/>
          <w:rtl/>
        </w:rPr>
        <w:t xml:space="preserve"> مِنَ </w:t>
      </w:r>
      <w:r w:rsidR="007115D1" w:rsidRPr="00F24E7A">
        <w:rPr>
          <w:rStyle w:val="Char4"/>
          <w:rFonts w:hint="cs"/>
          <w:rtl/>
        </w:rPr>
        <w:t>ٱلۡأَوۡثَٰنِ</w:t>
      </w:r>
      <w:r w:rsidR="007115D1" w:rsidRPr="00F24E7A">
        <w:rPr>
          <w:rStyle w:val="Char4"/>
          <w:rtl/>
        </w:rPr>
        <w:t xml:space="preserve"> وَ</w:t>
      </w:r>
      <w:r w:rsidR="007115D1" w:rsidRPr="00F24E7A">
        <w:rPr>
          <w:rStyle w:val="Char4"/>
          <w:rFonts w:hint="cs"/>
          <w:rtl/>
        </w:rPr>
        <w:t>ٱجۡتَنِبُواْ</w:t>
      </w:r>
      <w:r w:rsidR="007115D1" w:rsidRPr="00F24E7A">
        <w:rPr>
          <w:rStyle w:val="Char4"/>
          <w:rtl/>
        </w:rPr>
        <w:t xml:space="preserve"> قَو</w:t>
      </w:r>
      <w:r w:rsidR="007115D1" w:rsidRPr="00F24E7A">
        <w:rPr>
          <w:rStyle w:val="Char4"/>
          <w:rFonts w:hint="cs"/>
          <w:rtl/>
        </w:rPr>
        <w:t>ۡلَ ٱلزُّورِ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[الحج: 30]</w:t>
      </w:r>
      <w:r w:rsidRPr="007115D1">
        <w:rPr>
          <w:rFonts w:hint="cs"/>
          <w:color w:val="000000" w:themeColor="text1"/>
          <w:rtl/>
        </w:rPr>
        <w:t>.</w:t>
      </w:r>
    </w:p>
    <w:p w:rsidR="00E35AE1" w:rsidRPr="007115D1" w:rsidRDefault="00E35AE1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ذَٰلِكَ</w:t>
      </w:r>
      <w:r w:rsidR="007115D1" w:rsidRPr="00F24E7A">
        <w:rPr>
          <w:rStyle w:val="Char4"/>
          <w:rFonts w:hint="cs"/>
          <w:rtl/>
        </w:rPr>
        <w:t>ۖ وَمَن يُعَظِّمۡ شَعَٰٓئِرَ ٱللَّهِ</w:t>
      </w:r>
      <w:r w:rsidR="007115D1" w:rsidRPr="00F24E7A">
        <w:rPr>
          <w:rStyle w:val="Char4"/>
          <w:rtl/>
        </w:rPr>
        <w:t xml:space="preserve"> فَإِنَّهَا مِن تَق</w:t>
      </w:r>
      <w:r w:rsidR="007115D1" w:rsidRPr="00F24E7A">
        <w:rPr>
          <w:rStyle w:val="Char4"/>
          <w:rFonts w:hint="cs"/>
          <w:rtl/>
        </w:rPr>
        <w:t>ۡوَى ٱلۡقُلُوبِ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[الحج: 32]</w:t>
      </w:r>
      <w:r w:rsidRPr="007115D1">
        <w:rPr>
          <w:rFonts w:hint="cs"/>
          <w:color w:val="000000" w:themeColor="text1"/>
          <w:rtl/>
        </w:rPr>
        <w:t>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>و در</w:t>
      </w:r>
      <w:r w:rsidR="00972BE5">
        <w:rPr>
          <w:rFonts w:hint="cs"/>
          <w:rtl/>
        </w:rPr>
        <w:t xml:space="preserve"> </w:t>
      </w:r>
      <w:r>
        <w:rPr>
          <w:rFonts w:hint="cs"/>
          <w:rtl/>
        </w:rPr>
        <w:t>این مورد نصوص بیشمار آمده است.</w:t>
      </w:r>
    </w:p>
    <w:p w:rsidR="00E35AE1" w:rsidRDefault="00E35AE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 w:rsidR="00A603D7">
        <w:rPr>
          <w:rFonts w:hint="cs"/>
          <w:rtl/>
        </w:rPr>
        <w:t xml:space="preserve"> از نشانه‏</w:t>
      </w:r>
      <w:r>
        <w:rPr>
          <w:rFonts w:hint="cs"/>
          <w:rtl/>
        </w:rPr>
        <w:t>های تعظیم ای</w:t>
      </w:r>
      <w:r w:rsidR="008E4599">
        <w:rPr>
          <w:rFonts w:hint="cs"/>
          <w:rtl/>
        </w:rPr>
        <w:t>ن نصوص این است که از تحریف گزاف‌</w:t>
      </w:r>
      <w:r>
        <w:rPr>
          <w:rFonts w:hint="cs"/>
          <w:rtl/>
        </w:rPr>
        <w:t>کار</w:t>
      </w:r>
      <w:r w:rsidR="00A603D7">
        <w:rPr>
          <w:rFonts w:hint="cs"/>
          <w:rtl/>
        </w:rPr>
        <w:t>ان و تاویل جاهلان و دستبرد باطل‏</w:t>
      </w:r>
      <w:r>
        <w:rPr>
          <w:rFonts w:hint="cs"/>
          <w:rtl/>
        </w:rPr>
        <w:t>گرایان حمایت شوند، و این می</w:t>
      </w:r>
      <w:r w:rsidR="00A603D7">
        <w:rPr>
          <w:rFonts w:hint="cs"/>
          <w:rtl/>
        </w:rPr>
        <w:t>‏طلبد که این نصوص همان‏</w:t>
      </w:r>
      <w:r>
        <w:rPr>
          <w:rFonts w:hint="cs"/>
          <w:rtl/>
        </w:rPr>
        <w:t>گونه فهمیده شوند که اصحاب رسول الله آن را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در زمان نزول </w:t>
      </w:r>
      <w:r w:rsidR="008E4599">
        <w:rPr>
          <w:rFonts w:hint="cs"/>
          <w:rtl/>
        </w:rPr>
        <w:t>آن بود و کلمات و معانی آن را ترو</w:t>
      </w:r>
      <w:r w:rsidR="004D2321">
        <w:rPr>
          <w:rFonts w:hint="cs"/>
          <w:rtl/>
        </w:rPr>
        <w:t>تازه از</w:t>
      </w:r>
      <w:r>
        <w:rPr>
          <w:rFonts w:hint="cs"/>
          <w:rtl/>
        </w:rPr>
        <w:t xml:space="preserve"> رسول خدا فراگرفت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بدون آن که با امیال بشری و اجتهادات آنها آلوده شود، و سپس به همین صورت شاگردان</w:t>
      </w:r>
      <w:r w:rsidR="00A603D7">
        <w:rPr>
          <w:rFonts w:hint="cs"/>
          <w:rtl/>
        </w:rPr>
        <w:t>‏</w:t>
      </w:r>
      <w:r>
        <w:rPr>
          <w:rFonts w:hint="cs"/>
          <w:rtl/>
        </w:rPr>
        <w:t>شان از تابعین و پیروان</w:t>
      </w:r>
      <w:r w:rsidR="00A603D7">
        <w:rPr>
          <w:rFonts w:hint="cs"/>
          <w:rtl/>
        </w:rPr>
        <w:t>‏</w:t>
      </w:r>
      <w:r>
        <w:rPr>
          <w:rFonts w:hint="cs"/>
          <w:rtl/>
        </w:rPr>
        <w:t>شان آن را از آنها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6B6D41" w:rsidRDefault="006B6D4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 w:rsidR="006575CB">
        <w:rPr>
          <w:rFonts w:hint="cs"/>
          <w:rtl/>
        </w:rPr>
        <w:t xml:space="preserve">خداوند به فضیلت سلف صالح شهادت داده و آنان را ستوده است و همچنین پیامبر </w:t>
      </w:r>
      <w:r w:rsidR="00CE00EA" w:rsidRPr="00CE00EA">
        <w:rPr>
          <w:rFonts w:cs="CTraditional Arabic"/>
          <w:rtl/>
        </w:rPr>
        <w:t>ج</w:t>
      </w:r>
      <w:r w:rsidR="006575CB">
        <w:rPr>
          <w:rFonts w:hint="cs"/>
          <w:rtl/>
        </w:rPr>
        <w:t xml:space="preserve"> به برتری آنان گواهی داده و الله و رسول او به پیروی از راه آنان و اقتدا به آنها امر کرد</w:t>
      </w:r>
      <w:r w:rsidR="006E0E8F">
        <w:rPr>
          <w:rFonts w:hint="cs"/>
          <w:rtl/>
        </w:rPr>
        <w:t>ه‌اند</w:t>
      </w:r>
      <w:r w:rsidR="006575CB">
        <w:rPr>
          <w:rFonts w:hint="cs"/>
          <w:rtl/>
        </w:rPr>
        <w:t>، پس پیروان سلفیت فرمان الله و رسول را تعظیم کرده و آن را مقدم می</w:t>
      </w:r>
      <w:r w:rsidR="00422DB9">
        <w:rPr>
          <w:rFonts w:hint="cs"/>
          <w:rtl/>
        </w:rPr>
        <w:t>‏</w:t>
      </w:r>
      <w:r w:rsidR="006575CB">
        <w:rPr>
          <w:rFonts w:hint="cs"/>
          <w:rtl/>
        </w:rPr>
        <w:t>دارند.</w:t>
      </w:r>
    </w:p>
    <w:p w:rsidR="006575CB" w:rsidRDefault="006575CB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>
        <w:rPr>
          <w:rFonts w:hint="cs"/>
          <w:rtl/>
        </w:rPr>
        <w:t xml:space="preserve"> این تعظیم در چارچوب ضوابط شرعی قرار دارد که اجازه نمی</w:t>
      </w:r>
      <w:r w:rsidR="00422DB9">
        <w:rPr>
          <w:rFonts w:hint="cs"/>
          <w:rtl/>
        </w:rPr>
        <w:t>‏</w:t>
      </w:r>
      <w:r w:rsidR="00953582">
        <w:rPr>
          <w:rFonts w:hint="cs"/>
          <w:rtl/>
        </w:rPr>
        <w:t>دهد به غلو و عصمت و بدعت‌</w:t>
      </w:r>
      <w:r>
        <w:rPr>
          <w:rFonts w:hint="cs"/>
          <w:rtl/>
        </w:rPr>
        <w:t>گذاری و یا ستم، و تحقیر کشانده شود.</w:t>
      </w:r>
    </w:p>
    <w:p w:rsidR="006575CB" w:rsidRDefault="006575CB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پنجم:</w:t>
      </w:r>
      <w:r>
        <w:rPr>
          <w:rFonts w:hint="cs"/>
          <w:rtl/>
        </w:rPr>
        <w:t xml:space="preserve"> تعظیم فهم و درک سلف تا آگاهانه نبود و به خاطر این نیست که آنان پدران و نیاکان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باشند و اگر چنین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بود این تعظیم از آنها عبور می</w:t>
      </w:r>
      <w:r w:rsidR="00422DB9">
        <w:rPr>
          <w:rFonts w:hint="cs"/>
          <w:rtl/>
        </w:rPr>
        <w:t>‏کرد و تا مشرکین امتداد می‏</w:t>
      </w:r>
      <w:r>
        <w:rPr>
          <w:rFonts w:hint="cs"/>
          <w:rtl/>
        </w:rPr>
        <w:t xml:space="preserve">یافت </w:t>
      </w:r>
      <w:r w:rsidRPr="004D2321">
        <w:rPr>
          <w:rFonts w:hint="cs"/>
          <w:rtl/>
        </w:rPr>
        <w:t xml:space="preserve">چنانکه </w:t>
      </w:r>
      <w:r w:rsidR="004D2321" w:rsidRPr="004D2321">
        <w:rPr>
          <w:rFonts w:hint="cs"/>
          <w:rtl/>
        </w:rPr>
        <w:t>ناریونالیست‌</w:t>
      </w:r>
      <w:r w:rsidRPr="004D2321">
        <w:rPr>
          <w:rFonts w:hint="cs"/>
          <w:rtl/>
        </w:rPr>
        <w:t>ها اینگونه</w:t>
      </w:r>
      <w:r>
        <w:rPr>
          <w:rFonts w:hint="cs"/>
          <w:rtl/>
        </w:rPr>
        <w:t xml:space="preserve"> هستند، و همچنین اگر چنین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بود از خلف شروع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شد و از پدران نزدیک و فهم آنها بر فهم و استنباط متقدمین مقدم قرار گرفت.</w:t>
      </w:r>
    </w:p>
    <w:p w:rsidR="006575CB" w:rsidRDefault="006575CB" w:rsidP="00CE00EA">
      <w:pPr>
        <w:pStyle w:val="a0"/>
        <w:rPr>
          <w:rtl/>
        </w:rPr>
      </w:pPr>
      <w:r>
        <w:rPr>
          <w:rFonts w:hint="cs"/>
          <w:rtl/>
        </w:rPr>
        <w:t>و بلکه این تعظیم فقط به خاطر معیار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های شرعی است که نصوص برآن دلالت دارد، و همه بر فضیلت آنها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اتفاق نمود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آنان در علم و </w:t>
      </w:r>
      <w:r w:rsidR="00422DB9">
        <w:rPr>
          <w:rFonts w:hint="cs"/>
          <w:rtl/>
        </w:rPr>
        <w:t>عمل و ایمان و عقل و دین و عبادت</w:t>
      </w:r>
      <w:r>
        <w:rPr>
          <w:rFonts w:hint="cs"/>
          <w:rtl/>
        </w:rPr>
        <w:t>گوی سبقت را از همه بوده و برهمگان مقدم می</w:t>
      </w:r>
      <w:r w:rsidR="00422DB9">
        <w:rPr>
          <w:rFonts w:hint="cs"/>
          <w:rtl/>
        </w:rPr>
        <w:t>‏</w:t>
      </w:r>
      <w:r w:rsidR="00953582">
        <w:rPr>
          <w:rFonts w:hint="cs"/>
          <w:rtl/>
        </w:rPr>
        <w:t>باشند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6575CB" w:rsidRDefault="006575CB" w:rsidP="00CE00EA">
      <w:pPr>
        <w:pStyle w:val="a0"/>
        <w:rPr>
          <w:rtl/>
        </w:rPr>
      </w:pPr>
      <w:r>
        <w:rPr>
          <w:rFonts w:hint="cs"/>
          <w:rtl/>
        </w:rPr>
        <w:t xml:space="preserve">و دلالت معقول و </w:t>
      </w:r>
      <w:r w:rsidR="003C7AB6">
        <w:rPr>
          <w:rFonts w:hint="cs"/>
          <w:rtl/>
        </w:rPr>
        <w:t>سنجش درست را هم به مورد بالا باید اضافه کرد.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5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3C7AB6" w:rsidRDefault="00D3220B" w:rsidP="00CE00EA">
      <w:pPr>
        <w:pStyle w:val="a0"/>
        <w:rPr>
          <w:rtl/>
        </w:rPr>
      </w:pPr>
      <w:r>
        <w:rPr>
          <w:rFonts w:hint="cs"/>
          <w:rtl/>
        </w:rPr>
        <w:t>پس سلفی‏</w:t>
      </w:r>
      <w:r w:rsidR="003C7AB6">
        <w:rPr>
          <w:rFonts w:hint="cs"/>
          <w:rtl/>
        </w:rPr>
        <w:t>گری مسلکی است که مستند آن کتاب سنت می</w:t>
      </w:r>
      <w:r>
        <w:rPr>
          <w:rFonts w:hint="cs"/>
          <w:rtl/>
        </w:rPr>
        <w:t>‏</w:t>
      </w:r>
      <w:r w:rsidR="003C7AB6">
        <w:rPr>
          <w:rFonts w:hint="cs"/>
          <w:rtl/>
        </w:rPr>
        <w:t>باشد و عقل و اجماع است آن را تأیید می</w:t>
      </w:r>
      <w:r>
        <w:rPr>
          <w:rFonts w:hint="cs"/>
          <w:rtl/>
        </w:rPr>
        <w:t>‏</w:t>
      </w:r>
      <w:r w:rsidR="00953582">
        <w:rPr>
          <w:rFonts w:hint="cs"/>
          <w:rtl/>
        </w:rPr>
        <w:t>نماید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  <w:r w:rsidR="00972BE5">
        <w:rPr>
          <w:rFonts w:hint="cs"/>
          <w:rtl/>
        </w:rPr>
        <w:t xml:space="preserve"> </w:t>
      </w:r>
      <w:r w:rsidR="003C7AB6">
        <w:rPr>
          <w:rFonts w:hint="cs"/>
          <w:rtl/>
        </w:rPr>
        <w:t>و تجربه و تاریخ نیز به حقانیت آن گواهی می</w:t>
      </w:r>
      <w:r>
        <w:rPr>
          <w:rFonts w:hint="cs"/>
          <w:rtl/>
        </w:rPr>
        <w:t>‏</w:t>
      </w:r>
      <w:r w:rsidR="003C7AB6">
        <w:rPr>
          <w:rFonts w:hint="cs"/>
          <w:rtl/>
        </w:rPr>
        <w:t>دهد.</w:t>
      </w:r>
    </w:p>
    <w:p w:rsidR="003C7AB6" w:rsidRPr="005C6C71" w:rsidRDefault="003C7AB6" w:rsidP="00CE00EA">
      <w:pPr>
        <w:pStyle w:val="a0"/>
        <w:rPr>
          <w:sz w:val="16"/>
          <w:szCs w:val="16"/>
          <w:rtl/>
        </w:rPr>
      </w:pPr>
      <w:r>
        <w:rPr>
          <w:rFonts w:hint="cs"/>
          <w:rtl/>
        </w:rPr>
        <w:t>پس متأخرین نمی</w:t>
      </w:r>
      <w:r w:rsidR="00D3220B">
        <w:rPr>
          <w:rFonts w:hint="cs"/>
          <w:rtl/>
        </w:rPr>
        <w:t>‏</w:t>
      </w:r>
      <w:r>
        <w:rPr>
          <w:rFonts w:hint="cs"/>
          <w:rtl/>
        </w:rPr>
        <w:t>تواند ب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ازه متقدم در علوم شرعی راسخ و دارای دانش عمیق باشد، پس فراگیری صحابه به علوم شرعی را نسبت به فراگیری تابعین بیشتر است </w:t>
      </w:r>
      <w:r w:rsidR="004D2321">
        <w:rPr>
          <w:rFonts w:hint="cs"/>
          <w:rtl/>
        </w:rPr>
        <w:t>و همین</w:t>
      </w:r>
      <w:r w:rsidR="00D3220B">
        <w:rPr>
          <w:rFonts w:hint="cs"/>
          <w:rtl/>
        </w:rPr>
        <w:t>طور آنها نسبت به بعدی‏</w:t>
      </w:r>
      <w:r w:rsidR="005C6C71">
        <w:rPr>
          <w:rFonts w:hint="cs"/>
          <w:rtl/>
        </w:rPr>
        <w:t>ها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C6C71">
        <w:rPr>
          <w:rFonts w:hint="cs"/>
          <w:rtl/>
        </w:rPr>
        <w:t>و تجربه هم ثابت می</w:t>
      </w:r>
      <w:r w:rsidR="00D3220B">
        <w:rPr>
          <w:rFonts w:hint="cs"/>
          <w:rtl/>
        </w:rPr>
        <w:t>‏</w:t>
      </w:r>
      <w:r w:rsidR="005C6C71">
        <w:rPr>
          <w:rFonts w:hint="cs"/>
          <w:rtl/>
        </w:rPr>
        <w:t>کند که هیچ مسئله که با سلف در آن مخالفت شده نبوده مگر اینکه روشن</w:t>
      </w:r>
      <w:r w:rsidR="00953582">
        <w:rPr>
          <w:rFonts w:hint="cs"/>
          <w:rtl/>
        </w:rPr>
        <w:t xml:space="preserve"> شده که حق به جانب سلف بوده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3C7AB6" w:rsidRDefault="005C6C71" w:rsidP="00CE00EA">
      <w:pPr>
        <w:pStyle w:val="a0"/>
        <w:rPr>
          <w:rtl/>
        </w:rPr>
      </w:pPr>
      <w:r>
        <w:rPr>
          <w:rFonts w:hint="cs"/>
          <w:rtl/>
        </w:rPr>
        <w:t>و همچنین</w:t>
      </w:r>
      <w:r w:rsidR="00A7276F">
        <w:rPr>
          <w:rFonts w:hint="cs"/>
          <w:rtl/>
        </w:rPr>
        <w:t xml:space="preserve"> اتفاق نظر داشتن آنها در اعتقاد و اصول دین و اصول منهج و احکام بزرگ علمی، بزرگترین </w:t>
      </w:r>
      <w:r w:rsidR="00D3220B">
        <w:rPr>
          <w:rFonts w:hint="cs"/>
          <w:rtl/>
        </w:rPr>
        <w:t xml:space="preserve">دلیل بر حق بودن آن است و بلکه </w:t>
      </w:r>
      <w:r w:rsidR="00953582">
        <w:rPr>
          <w:rFonts w:hint="cs"/>
          <w:rtl/>
        </w:rPr>
        <w:t>«</w:t>
      </w:r>
      <w:r w:rsidR="00D3220B">
        <w:rPr>
          <w:rFonts w:hint="cs"/>
          <w:rtl/>
        </w:rPr>
        <w:t>آیا دلیلی روشن‏</w:t>
      </w:r>
      <w:r w:rsidR="00A7276F">
        <w:rPr>
          <w:rFonts w:hint="cs"/>
          <w:rtl/>
        </w:rPr>
        <w:t>تر ازاین بر حقانیت وجود دارد</w:t>
      </w:r>
      <w:r w:rsidR="00953582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A7276F" w:rsidRDefault="00A7276F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ششم:</w:t>
      </w:r>
      <w:r>
        <w:rPr>
          <w:rFonts w:hint="cs"/>
          <w:rtl/>
        </w:rPr>
        <w:t xml:space="preserve"> هر شیوۀ فهمی از قرآن و سنت که فهم و درک سلف صالح را معیار قرار نمی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دهد منهج و شیوه ناسالمی خواهد بود و درها را کاملاً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گ</w:t>
      </w:r>
      <w:r w:rsidR="007B3981">
        <w:rPr>
          <w:rFonts w:hint="cs"/>
          <w:rtl/>
        </w:rPr>
        <w:t>ش</w:t>
      </w:r>
      <w:r>
        <w:rPr>
          <w:rFonts w:hint="cs"/>
          <w:rtl/>
        </w:rPr>
        <w:t>اید تا هر</w:t>
      </w:r>
      <w:r w:rsidR="004D2321">
        <w:rPr>
          <w:rFonts w:hint="cs"/>
          <w:rtl/>
        </w:rPr>
        <w:t xml:space="preserve">کس هر سخن ناحقی </w:t>
      </w:r>
      <w:r>
        <w:rPr>
          <w:rFonts w:hint="cs"/>
          <w:rtl/>
        </w:rPr>
        <w:t>که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خواهد به خدا و دینش نسبت دهد.</w:t>
      </w:r>
    </w:p>
    <w:p w:rsidR="00A7276F" w:rsidRDefault="00A7276F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7B3981">
        <w:rPr>
          <w:rFonts w:hint="cs"/>
          <w:rtl/>
        </w:rPr>
        <w:t>اینجاست که دین و نصوص آن بازیچه‏</w:t>
      </w:r>
      <w:r>
        <w:rPr>
          <w:rFonts w:hint="cs"/>
          <w:rtl/>
        </w:rPr>
        <w:t>ای در دست هواپرستان خواهد بود، و هرج و مرج نصوص را فراخواهد گرفت</w:t>
      </w:r>
      <w:r w:rsidR="007B3981">
        <w:rPr>
          <w:rFonts w:hint="cs"/>
          <w:rtl/>
        </w:rPr>
        <w:t>، به گونه‏</w:t>
      </w:r>
      <w:r w:rsidR="002F397A">
        <w:rPr>
          <w:rFonts w:hint="cs"/>
          <w:rtl/>
        </w:rPr>
        <w:t>ای معانی نصوص به تعدد خوانندگان آن متعدد خواهد بود، و ازآن دینی پدید خواهد آمد که هر نامی جز دین اسلام می</w:t>
      </w:r>
      <w:r w:rsidR="007B3981">
        <w:rPr>
          <w:rFonts w:hint="cs"/>
          <w:rtl/>
        </w:rPr>
        <w:t>‏</w:t>
      </w:r>
      <w:r w:rsidR="00953582">
        <w:rPr>
          <w:rFonts w:hint="cs"/>
          <w:rtl/>
        </w:rPr>
        <w:t>تواند برآن نهاد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2F397A" w:rsidRDefault="002F397A" w:rsidP="00CE00EA">
      <w:pPr>
        <w:pStyle w:val="a0"/>
        <w:rPr>
          <w:rtl/>
        </w:rPr>
      </w:pPr>
      <w:r>
        <w:rPr>
          <w:rFonts w:hint="cs"/>
          <w:rtl/>
        </w:rPr>
        <w:t>و مردم در مورد قرآن و سنت دچار اشتباه خواهند شد، و بدعت و سنت وحق و باطل در آمیخته خواهند شد، و دروازۀ اختلاف و تفرقه مذموم که اسلام برای از بین بردن آن در نطفه و بستی همه راه</w:t>
      </w:r>
      <w:r w:rsidR="004D2321">
        <w:rPr>
          <w:rFonts w:hint="cs"/>
          <w:rtl/>
        </w:rPr>
        <w:t xml:space="preserve">‏هایی </w:t>
      </w:r>
      <w:r w:rsidR="007B3981">
        <w:rPr>
          <w:rFonts w:hint="cs"/>
          <w:rtl/>
        </w:rPr>
        <w:t>که به آن می‏</w:t>
      </w:r>
      <w:r>
        <w:rPr>
          <w:rFonts w:hint="cs"/>
          <w:rtl/>
        </w:rPr>
        <w:t>انجامد، آمده است گشوده خواهد شد. و قرآن قسمت قسمت خواهد شد و هر گروهی به آنچه دارند شادمان خواهند بود.</w:t>
      </w:r>
    </w:p>
    <w:p w:rsidR="002F397A" w:rsidRDefault="002F397A" w:rsidP="00CE00EA">
      <w:pPr>
        <w:pStyle w:val="a0"/>
        <w:rPr>
          <w:rtl/>
        </w:rPr>
      </w:pPr>
      <w:r>
        <w:rPr>
          <w:rFonts w:hint="cs"/>
          <w:rtl/>
        </w:rPr>
        <w:t>و همه اینها به تضعیف نص شرعی و غیر موثّر بودن خواهد انجامید و این هدف استراتژیک اغلب</w:t>
      </w:r>
      <w:r w:rsidR="0042463A">
        <w:rPr>
          <w:rFonts w:hint="cs"/>
          <w:rtl/>
        </w:rPr>
        <w:t xml:space="preserve"> مذاهب معاصری است که به باز خوانی نص و فهم آن فرا می</w:t>
      </w:r>
      <w:r w:rsidR="007B3981">
        <w:rPr>
          <w:rFonts w:hint="cs"/>
          <w:rtl/>
        </w:rPr>
        <w:t>‏</w:t>
      </w:r>
      <w:r w:rsidR="0042463A">
        <w:rPr>
          <w:rFonts w:hint="cs"/>
          <w:rtl/>
        </w:rPr>
        <w:t>خوانند.</w:t>
      </w:r>
    </w:p>
    <w:p w:rsidR="0042463A" w:rsidRDefault="001819C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هفتم:</w:t>
      </w:r>
      <w:r w:rsidR="00413FB5">
        <w:rPr>
          <w:rFonts w:hint="cs"/>
          <w:rtl/>
        </w:rPr>
        <w:t>پیروان این مدرسه فکری را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بینم که در مقابل کاستن از جایگاه سلف خلف و متکلمین و فلاسفه را تعظیم کرده و اهمیت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دهند، و همواره به اقوال آنها استفاده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کنند و در فراگیری و استنباط بر روش آنها اعتماد و تکیه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نمایند، متکلمین مانند جوینی و غزالی و ابن رش</w:t>
      </w:r>
      <w:r w:rsidR="007B3981">
        <w:rPr>
          <w:rFonts w:hint="cs"/>
          <w:rtl/>
        </w:rPr>
        <w:t>د و رازی و محمد عبده و افغانی و</w:t>
      </w:r>
      <w:r w:rsidR="00953582">
        <w:rPr>
          <w:rFonts w:hint="cs"/>
          <w:rtl/>
        </w:rPr>
        <w:t>غیره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13FB5" w:rsidRDefault="00413FB5" w:rsidP="00CE00EA">
      <w:pPr>
        <w:pStyle w:val="a0"/>
        <w:rPr>
          <w:rtl/>
        </w:rPr>
      </w:pPr>
      <w:r>
        <w:rPr>
          <w:rFonts w:hint="cs"/>
          <w:rtl/>
        </w:rPr>
        <w:t>و کمتر از آثار و روایات سلف صالح یعنی صحابه و پیروان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شان استشهاد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کنند مگر اینکه به نفع چیزی باشد که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خواهند ثابت کنند، آنگاه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بینم که آن را خیلی تکرار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نمایند، و گاهی مفهومی را به آن تحمیل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 xml:space="preserve">کنند که احتمال آن را ندارد، </w:t>
      </w:r>
      <w:r w:rsidR="00A347D6">
        <w:rPr>
          <w:rFonts w:hint="cs"/>
          <w:rtl/>
        </w:rPr>
        <w:t>مانند اینکه استشهاد می</w:t>
      </w:r>
      <w:r w:rsidR="007B3981">
        <w:rPr>
          <w:rFonts w:hint="cs"/>
          <w:rtl/>
        </w:rPr>
        <w:t>‏</w:t>
      </w:r>
      <w:r w:rsidR="00A347D6">
        <w:rPr>
          <w:rFonts w:hint="cs"/>
          <w:rtl/>
        </w:rPr>
        <w:t xml:space="preserve">کنند که عمر </w:t>
      </w:r>
      <w:r w:rsidR="00CE00EA" w:rsidRPr="00CE00EA">
        <w:rPr>
          <w:rFonts w:cs="CTraditional Arabic"/>
          <w:rtl/>
        </w:rPr>
        <w:t>س</w:t>
      </w:r>
      <w:r w:rsidR="00A347D6">
        <w:rPr>
          <w:rFonts w:hint="cs"/>
          <w:rtl/>
        </w:rPr>
        <w:t xml:space="preserve"> مصلحت را</w:t>
      </w:r>
      <w:r w:rsidR="004D2321">
        <w:rPr>
          <w:rFonts w:hint="cs"/>
          <w:rtl/>
        </w:rPr>
        <w:t xml:space="preserve"> بر نص در سالی </w:t>
      </w:r>
      <w:r w:rsidR="00953582">
        <w:rPr>
          <w:rFonts w:hint="cs"/>
          <w:rtl/>
        </w:rPr>
        <w:t>که قحط سالی بود مقدم کرد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A79F3" w:rsidRDefault="004D2321" w:rsidP="00CE00EA">
      <w:pPr>
        <w:pStyle w:val="a0"/>
        <w:rPr>
          <w:rtl/>
        </w:rPr>
      </w:pPr>
      <w:r>
        <w:rPr>
          <w:rFonts w:hint="cs"/>
          <w:rtl/>
        </w:rPr>
        <w:t xml:space="preserve">در صورتی </w:t>
      </w:r>
      <w:r w:rsidR="009A79F3">
        <w:rPr>
          <w:rFonts w:hint="cs"/>
          <w:rtl/>
        </w:rPr>
        <w:t xml:space="preserve">که اگر واقعاً ثبوت چنین کاری از حضرت عمر صحت داشته باشد، ایشان </w:t>
      </w:r>
      <w:r w:rsidR="00CE00EA" w:rsidRPr="00CE00EA">
        <w:rPr>
          <w:rFonts w:cs="CTraditional Arabic"/>
          <w:rtl/>
        </w:rPr>
        <w:t>س</w:t>
      </w:r>
      <w:r w:rsidR="009A79F3">
        <w:rPr>
          <w:rFonts w:hint="cs"/>
          <w:rtl/>
        </w:rPr>
        <w:t xml:space="preserve"> به این نص عمل کر</w:t>
      </w:r>
      <w:r w:rsidR="00953582">
        <w:rPr>
          <w:rFonts w:hint="cs"/>
          <w:rtl/>
        </w:rPr>
        <w:t>د، که حدود را با شبهات دفع کنید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 xml:space="preserve">. </w:t>
      </w:r>
      <w:r w:rsidR="009A79F3">
        <w:rPr>
          <w:rFonts w:hint="cs"/>
          <w:rtl/>
        </w:rPr>
        <w:t>در صورتیکه آنچه از عمر روایت کرد</w:t>
      </w:r>
      <w:r w:rsidR="006E0E8F">
        <w:rPr>
          <w:rFonts w:hint="cs"/>
          <w:rtl/>
        </w:rPr>
        <w:t>ه‌اند</w:t>
      </w:r>
      <w:r w:rsidR="009A79F3">
        <w:rPr>
          <w:rFonts w:hint="cs"/>
          <w:rtl/>
        </w:rPr>
        <w:t xml:space="preserve"> صحت ندارد. بنابراین نیازی به توجیه آن نیست و زمانی باید به توجیه آن می</w:t>
      </w:r>
      <w:r w:rsidR="007B3981">
        <w:rPr>
          <w:rFonts w:hint="cs"/>
          <w:rtl/>
        </w:rPr>
        <w:t>‏</w:t>
      </w:r>
      <w:r w:rsidR="009A79F3">
        <w:rPr>
          <w:rFonts w:hint="cs"/>
          <w:rtl/>
        </w:rPr>
        <w:t>پرداختیم که ثابت می</w:t>
      </w:r>
      <w:r w:rsidR="007B3981">
        <w:rPr>
          <w:rFonts w:hint="cs"/>
          <w:rtl/>
        </w:rPr>
        <w:t>‏</w:t>
      </w:r>
      <w:r w:rsidR="009A79F3">
        <w:rPr>
          <w:rFonts w:hint="cs"/>
          <w:rtl/>
        </w:rPr>
        <w:t>شد.</w:t>
      </w:r>
    </w:p>
    <w:p w:rsidR="007C44B6" w:rsidRDefault="007C44B6" w:rsidP="00CE00EA">
      <w:pPr>
        <w:pStyle w:val="a0"/>
        <w:rPr>
          <w:rtl/>
        </w:rPr>
      </w:pPr>
      <w:r>
        <w:rPr>
          <w:rFonts w:hint="cs"/>
          <w:rtl/>
        </w:rPr>
        <w:t>آنچه ابن قیم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گوید بر اینها منطبق می</w:t>
      </w:r>
      <w:r w:rsidR="007B3981">
        <w:rPr>
          <w:rFonts w:hint="cs"/>
          <w:rtl/>
        </w:rPr>
        <w:t>‏</w:t>
      </w:r>
      <w:r w:rsidR="004D2321">
        <w:rPr>
          <w:rFonts w:hint="cs"/>
          <w:rtl/>
        </w:rPr>
        <w:t>شود: "</w:t>
      </w:r>
      <w:r>
        <w:rPr>
          <w:rFonts w:hint="cs"/>
          <w:rtl/>
        </w:rPr>
        <w:t>و به دلیلی مفتی و حاکم نم</w:t>
      </w:r>
      <w:r w:rsidR="007B3981">
        <w:rPr>
          <w:rFonts w:hint="cs"/>
          <w:rtl/>
        </w:rPr>
        <w:t>ی‏</w:t>
      </w:r>
      <w:r>
        <w:rPr>
          <w:rFonts w:hint="cs"/>
          <w:rtl/>
        </w:rPr>
        <w:t>تواند به قول فلان و فلان متأخرین که مقلدین ائمه هستند فتوا بدهد و حکم کند و رأی و ترجیح اورا مستدل خود قرار دهد، و فتوا و حکم بخاری و اسحاق و.... را ترک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کند بلکه براین باور است که قول علمای متأخرین مقلد باید بر فتوای ابوبکر و عمر و عثمان و علی و ابن مسعود مقدم باشد، و فقهای صحابه را نام برده است.</w:t>
      </w:r>
    </w:p>
    <w:p w:rsidR="007C44B6" w:rsidRDefault="007C44B6" w:rsidP="00CE00EA">
      <w:pPr>
        <w:pStyle w:val="a0"/>
        <w:rPr>
          <w:rtl/>
        </w:rPr>
      </w:pPr>
      <w:r>
        <w:rPr>
          <w:rFonts w:hint="cs"/>
          <w:rtl/>
        </w:rPr>
        <w:t>معلوم نیست چنین کسی وقتی اقوال صحابه را با اقوال و فتاوای مقلد متأخرین برابر بداند چه عذری نزد الله خواهد داشت، چه برسد به اینکه اقوال و فتاو</w:t>
      </w:r>
      <w:r w:rsidR="0057561A">
        <w:rPr>
          <w:rFonts w:hint="cs"/>
          <w:rtl/>
        </w:rPr>
        <w:t>ا‏</w:t>
      </w:r>
      <w:r>
        <w:rPr>
          <w:rFonts w:hint="cs"/>
          <w:rtl/>
        </w:rPr>
        <w:t>های آنان را بر</w:t>
      </w:r>
      <w:r w:rsidR="00953582">
        <w:rPr>
          <w:rFonts w:hint="cs"/>
          <w:rtl/>
        </w:rPr>
        <w:t xml:space="preserve"> اقوال و فتاوای صحابه ترجیح دهد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5396E" w:rsidRDefault="0015396E" w:rsidP="00CE00EA">
      <w:pPr>
        <w:pStyle w:val="a0"/>
        <w:rPr>
          <w:rtl/>
        </w:rPr>
      </w:pPr>
      <w:r>
        <w:rPr>
          <w:rFonts w:hint="cs"/>
          <w:rtl/>
        </w:rPr>
        <w:t>و مشخص است که روایات و فتاوا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سلفی به استفاد از آرای متأخرین و فتواهای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شان سزاوارتراند و نسبت نزدیک بودن آن به حق و درستی به نسبت نزدیکی آنها به دوران رسول الله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باشد، و فتوا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صحابه اولی تر از فتاوای تابعین، و فتاوای تابعین اولی تر از فتاوای تابع تابعین و ه</w:t>
      </w:r>
      <w:r w:rsidR="004D2321">
        <w:rPr>
          <w:rFonts w:hint="cs"/>
          <w:rtl/>
        </w:rPr>
        <w:t>مین</w:t>
      </w:r>
      <w:r>
        <w:rPr>
          <w:rFonts w:hint="cs"/>
          <w:rtl/>
        </w:rPr>
        <w:t>طور در نسل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بعدی. هر</w:t>
      </w:r>
      <w:r w:rsidR="0057561A">
        <w:rPr>
          <w:rFonts w:hint="cs"/>
          <w:rtl/>
        </w:rPr>
        <w:t xml:space="preserve"> چند دوران به رسول الله نزدیک‏</w:t>
      </w:r>
      <w:r>
        <w:rPr>
          <w:rFonts w:hint="cs"/>
          <w:rtl/>
        </w:rPr>
        <w:t>ت</w:t>
      </w:r>
      <w:r w:rsidR="0057561A">
        <w:rPr>
          <w:rFonts w:hint="cs"/>
          <w:rtl/>
        </w:rPr>
        <w:t>ر باشد درستی غالب‏</w:t>
      </w:r>
      <w:r>
        <w:rPr>
          <w:rFonts w:hint="cs"/>
          <w:rtl/>
        </w:rPr>
        <w:t>تر است، و این حکم برحب جنس است نه فرد فرد مسایل...</w:t>
      </w:r>
    </w:p>
    <w:p w:rsidR="0015396E" w:rsidRDefault="0057561A" w:rsidP="00CE00EA">
      <w:pPr>
        <w:pStyle w:val="a0"/>
        <w:rPr>
          <w:rtl/>
        </w:rPr>
      </w:pPr>
      <w:r>
        <w:rPr>
          <w:rFonts w:hint="cs"/>
          <w:rtl/>
        </w:rPr>
        <w:t>اما برتری داده شده‏</w:t>
      </w:r>
      <w:r w:rsidR="0015396E">
        <w:rPr>
          <w:rFonts w:hint="cs"/>
          <w:rtl/>
        </w:rPr>
        <w:t>ها</w:t>
      </w:r>
      <w:r>
        <w:rPr>
          <w:rFonts w:hint="cs"/>
          <w:rtl/>
        </w:rPr>
        <w:t xml:space="preserve"> در عصر متقدم از برتری داده شده‏</w:t>
      </w:r>
      <w:r w:rsidR="0015396E">
        <w:rPr>
          <w:rFonts w:hint="cs"/>
          <w:rtl/>
        </w:rPr>
        <w:t>ها در عصر متأخر بیشترند و اینگونه حقانیت و درستی در اقوال</w:t>
      </w:r>
      <w:r>
        <w:rPr>
          <w:rFonts w:hint="cs"/>
          <w:rtl/>
        </w:rPr>
        <w:t>‏</w:t>
      </w:r>
      <w:r w:rsidR="0015396E">
        <w:rPr>
          <w:rFonts w:hint="cs"/>
          <w:rtl/>
        </w:rPr>
        <w:t>شان از حقانیت و درستی</w:t>
      </w:r>
      <w:r>
        <w:rPr>
          <w:rFonts w:hint="cs"/>
          <w:rtl/>
        </w:rPr>
        <w:t xml:space="preserve"> در اقوال بعدی‏</w:t>
      </w:r>
      <w:r w:rsidR="0015396E">
        <w:rPr>
          <w:rFonts w:hint="cs"/>
          <w:rtl/>
        </w:rPr>
        <w:t>ها بیشتر است، و تفاوت علوم م</w:t>
      </w:r>
      <w:r>
        <w:rPr>
          <w:rFonts w:hint="cs"/>
          <w:rtl/>
        </w:rPr>
        <w:t>تقدمین و متأخرین مانند تفاوت آن</w:t>
      </w:r>
      <w:r w:rsidR="0015396E">
        <w:rPr>
          <w:rFonts w:hint="cs"/>
          <w:rtl/>
        </w:rPr>
        <w:t>ها در ف</w:t>
      </w:r>
      <w:r w:rsidR="00953582">
        <w:rPr>
          <w:rFonts w:hint="cs"/>
          <w:rtl/>
        </w:rPr>
        <w:t>ضل و دیانت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5396E" w:rsidRDefault="005D1ABC" w:rsidP="00CE00EA">
      <w:pPr>
        <w:pStyle w:val="a0"/>
        <w:rPr>
          <w:rtl/>
        </w:rPr>
      </w:pPr>
      <w:r>
        <w:rPr>
          <w:rFonts w:hint="cs"/>
          <w:rtl/>
        </w:rPr>
        <w:t>به هرحال هر خلفی سلفی دارندو انسان بر دین دوستانش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باشد، هریک باید نگاه کند که با چه کسی دوستی می</w:t>
      </w:r>
      <w:r w:rsidR="0057561A">
        <w:rPr>
          <w:rFonts w:hint="cs"/>
          <w:rtl/>
        </w:rPr>
        <w:t>‏</w:t>
      </w:r>
      <w:r w:rsidR="00953582">
        <w:rPr>
          <w:rFonts w:hint="cs"/>
          <w:rtl/>
        </w:rPr>
        <w:t>گیرد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D1ABC" w:rsidRDefault="005D1ABC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و خداوند متعال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57561A" w:rsidRPr="0057561A">
        <w:rPr>
          <w:rFonts w:cs="Traditional Arabic"/>
          <w:szCs w:val="24"/>
          <w:rtl/>
        </w:rPr>
        <w:t>﴿</w:t>
      </w:r>
      <w:r w:rsidR="0057561A" w:rsidRPr="00F24E7A">
        <w:rPr>
          <w:rStyle w:val="Char4"/>
          <w:rFonts w:hint="cs"/>
          <w:rtl/>
        </w:rPr>
        <w:t>ٱلۡأَخِلَّآءُ</w:t>
      </w:r>
      <w:r w:rsidR="0057561A" w:rsidRPr="00F24E7A">
        <w:rPr>
          <w:rStyle w:val="Char4"/>
          <w:rtl/>
        </w:rPr>
        <w:t xml:space="preserve"> يَو</w:t>
      </w:r>
      <w:r w:rsidR="0057561A" w:rsidRPr="00F24E7A">
        <w:rPr>
          <w:rStyle w:val="Char4"/>
          <w:rFonts w:hint="cs"/>
          <w:rtl/>
        </w:rPr>
        <w:t>ۡمَئِذِۢ بَعۡضُهُمۡ لِبَعۡضٍ عَدُوٌّ إِلَّا ٱلۡمُتَّقِينَ</w:t>
      </w:r>
      <w:r w:rsidR="0057561A" w:rsidRPr="0057561A">
        <w:rPr>
          <w:rFonts w:cs="Traditional Arabic"/>
          <w:color w:val="000000" w:themeColor="text1"/>
          <w:szCs w:val="24"/>
          <w:rtl/>
        </w:rPr>
        <w:t>﴾</w:t>
      </w:r>
      <w:r w:rsidR="0057561A" w:rsidRPr="00F24E7A">
        <w:rPr>
          <w:rStyle w:val="Char8"/>
          <w:rtl/>
        </w:rPr>
        <w:t xml:space="preserve"> [الزخرف: 67]</w:t>
      </w:r>
      <w:r w:rsidRPr="0057561A">
        <w:rPr>
          <w:rFonts w:hint="cs"/>
          <w:color w:val="000000" w:themeColor="text1"/>
          <w:rtl/>
        </w:rPr>
        <w:t>.</w:t>
      </w:r>
    </w:p>
    <w:p w:rsidR="00953582" w:rsidRDefault="00953582" w:rsidP="00CE00EA">
      <w:pPr>
        <w:pStyle w:val="a0"/>
        <w:rPr>
          <w:color w:val="000000" w:themeColor="text1"/>
          <w:rtl/>
        </w:rPr>
        <w:sectPr w:rsidR="00953582" w:rsidSect="007F0909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D1ABC" w:rsidRDefault="00972BE5" w:rsidP="00972BE5">
      <w:pPr>
        <w:pStyle w:val="Heading1"/>
        <w:rPr>
          <w:rtl/>
        </w:rPr>
      </w:pPr>
      <w:bookmarkStart w:id="27" w:name="_Toc440547441"/>
      <w:r>
        <w:rPr>
          <w:rFonts w:hint="cs"/>
          <w:rtl/>
        </w:rPr>
        <w:t>شبهه هفتم</w:t>
      </w:r>
      <w:bookmarkEnd w:id="27"/>
    </w:p>
    <w:p w:rsidR="005D1ABC" w:rsidRPr="00E1618D" w:rsidRDefault="005D1ABC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التزام به فهم سلف نشخو</w:t>
      </w:r>
      <w:r w:rsidR="0057561A" w:rsidRPr="00E1618D">
        <w:rPr>
          <w:rStyle w:val="Chara"/>
          <w:rFonts w:hint="cs"/>
          <w:rtl/>
        </w:rPr>
        <w:t>ار کردن گذشته و استفتاء از مرده‏ها در شئ</w:t>
      </w:r>
      <w:r w:rsidR="00972BE5" w:rsidRPr="00E1618D">
        <w:rPr>
          <w:rStyle w:val="Chara"/>
          <w:rFonts w:hint="cs"/>
          <w:rtl/>
        </w:rPr>
        <w:t>ون زنده‏هاست..</w:t>
      </w:r>
      <w:r w:rsidR="004D2321" w:rsidRPr="00E1618D">
        <w:rPr>
          <w:rStyle w:val="Chara"/>
          <w:rFonts w:hint="cs"/>
          <w:rtl/>
        </w:rPr>
        <w:t xml:space="preserve">.، و چنین کلماتی </w:t>
      </w:r>
      <w:r w:rsidR="0057561A" w:rsidRPr="00E1618D">
        <w:rPr>
          <w:rStyle w:val="Chara"/>
          <w:rFonts w:hint="cs"/>
          <w:rtl/>
        </w:rPr>
        <w:t>که بوی تحقیر و عیب‏</w:t>
      </w:r>
      <w:r w:rsidRPr="00E1618D">
        <w:rPr>
          <w:rStyle w:val="Chara"/>
          <w:rFonts w:hint="cs"/>
          <w:rtl/>
        </w:rPr>
        <w:t>جویی می</w:t>
      </w:r>
      <w:r w:rsidR="0057561A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>دهد.</w:t>
      </w:r>
    </w:p>
    <w:p w:rsidR="005D1ABC" w:rsidRDefault="00953582" w:rsidP="00CE00EA">
      <w:pPr>
        <w:pStyle w:val="a0"/>
        <w:rPr>
          <w:rtl/>
        </w:rPr>
      </w:pPr>
      <w:r>
        <w:rPr>
          <w:rFonts w:hint="cs"/>
          <w:rtl/>
        </w:rPr>
        <w:t>دکتر محمد عمارۀ</w:t>
      </w:r>
      <w:r w:rsidR="005D1ABC">
        <w:rPr>
          <w:rFonts w:hint="cs"/>
          <w:rtl/>
        </w:rPr>
        <w:t xml:space="preserve"> در مورد تکیه بر تفسیر سلف برای نصوص شرعی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D1ABC">
        <w:rPr>
          <w:rFonts w:hint="cs"/>
          <w:rtl/>
        </w:rPr>
        <w:t xml:space="preserve">و </w:t>
      </w:r>
      <w:r w:rsidR="005D1ABC" w:rsidRPr="00DC7E24">
        <w:rPr>
          <w:rFonts w:hint="cs"/>
          <w:rtl/>
        </w:rPr>
        <w:t>آیا بحران</w:t>
      </w:r>
      <w:r w:rsidR="0057561A" w:rsidRPr="00DC7E24">
        <w:rPr>
          <w:rFonts w:hint="cs"/>
          <w:rtl/>
        </w:rPr>
        <w:t xml:space="preserve"> فکری</w:t>
      </w:r>
      <w:r w:rsidR="0057561A">
        <w:rPr>
          <w:rFonts w:hint="cs"/>
          <w:rtl/>
        </w:rPr>
        <w:t xml:space="preserve"> بدتر و سخت‏</w:t>
      </w:r>
      <w:r w:rsidR="005D1ABC">
        <w:rPr>
          <w:rFonts w:hint="cs"/>
          <w:rtl/>
        </w:rPr>
        <w:t>تری از توقف عقل امت از خلاقیت و ای</w:t>
      </w:r>
      <w:r w:rsidR="0057561A">
        <w:rPr>
          <w:rFonts w:hint="cs"/>
          <w:rtl/>
        </w:rPr>
        <w:t>ستادن آن در آستانه‏ها برای گدایی فتوا که از مرده‏های ما حل مشکلات زنده‏</w:t>
      </w:r>
      <w:r w:rsidR="005D1ABC">
        <w:rPr>
          <w:rFonts w:hint="cs"/>
          <w:rtl/>
        </w:rPr>
        <w:t>ها را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پرسد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7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C3408" w:rsidRDefault="00BC3408" w:rsidP="00972BE5">
      <w:pPr>
        <w:pStyle w:val="ab"/>
        <w:rPr>
          <w:rtl/>
        </w:rPr>
      </w:pPr>
      <w:bookmarkStart w:id="28" w:name="_Toc440547442"/>
      <w:r w:rsidRPr="00BC3408">
        <w:rPr>
          <w:rFonts w:hint="cs"/>
          <w:rtl/>
        </w:rPr>
        <w:t>پاسخ به این شبهه:</w:t>
      </w:r>
      <w:bookmarkEnd w:id="28"/>
    </w:p>
    <w:p w:rsidR="00BC3408" w:rsidRPr="00953582" w:rsidRDefault="00F879FA" w:rsidP="00CE00EA">
      <w:pPr>
        <w:pStyle w:val="a0"/>
        <w:rPr>
          <w:spacing w:val="-4"/>
          <w:rtl/>
        </w:rPr>
      </w:pPr>
      <w:r w:rsidRPr="00953582">
        <w:rPr>
          <w:rStyle w:val="Chara"/>
          <w:rFonts w:hint="cs"/>
          <w:spacing w:val="-4"/>
          <w:rtl/>
        </w:rPr>
        <w:t>اول</w:t>
      </w:r>
      <w:r w:rsidR="0057561A" w:rsidRPr="00953582">
        <w:rPr>
          <w:rStyle w:val="Chara"/>
          <w:rFonts w:hint="cs"/>
          <w:spacing w:val="-4"/>
          <w:rtl/>
        </w:rPr>
        <w:t>:</w:t>
      </w:r>
      <w:r w:rsidRPr="00953582">
        <w:rPr>
          <w:rFonts w:hint="cs"/>
          <w:spacing w:val="-4"/>
          <w:rtl/>
        </w:rPr>
        <w:t xml:space="preserve"> اینکه بیشتر کسانیکه پرچمدار این شبهه هستند متجد</w:t>
      </w:r>
      <w:r w:rsidR="00DC7E24" w:rsidRPr="00953582">
        <w:rPr>
          <w:rFonts w:hint="cs"/>
          <w:spacing w:val="-4"/>
          <w:rtl/>
        </w:rPr>
        <w:t>دان افراطی هستند از سکولاریس</w:t>
      </w:r>
      <w:r w:rsidR="0057561A" w:rsidRPr="00953582">
        <w:rPr>
          <w:rFonts w:hint="cs"/>
          <w:spacing w:val="-4"/>
          <w:rtl/>
        </w:rPr>
        <w:t>ت‏</w:t>
      </w:r>
      <w:r w:rsidRPr="00953582">
        <w:rPr>
          <w:rFonts w:hint="cs"/>
          <w:spacing w:val="-4"/>
          <w:rtl/>
        </w:rPr>
        <w:t>ها و کسانی</w:t>
      </w:r>
      <w:r w:rsidR="00DC7E24" w:rsidRPr="00953582">
        <w:rPr>
          <w:rFonts w:hint="cs"/>
          <w:spacing w:val="-4"/>
          <w:rtl/>
        </w:rPr>
        <w:t>که چپ</w:t>
      </w:r>
      <w:r w:rsidRPr="00953582">
        <w:rPr>
          <w:rFonts w:hint="cs"/>
          <w:spacing w:val="-4"/>
          <w:rtl/>
        </w:rPr>
        <w:t xml:space="preserve"> اسلامی نامیده می</w:t>
      </w:r>
      <w:r w:rsidR="0057561A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شوند و امثال آنها که استناد به تعالیم اسلامی را به صورت کلی یا جزئی در تنظیم شؤونات زندگی نمی</w:t>
      </w:r>
      <w:r w:rsidR="0057561A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پذیرند، برخی ازاین افراد عبارتند از: عبدالله الغزوی، و جابری، و محمود امین العالم، و جابر عصفور، و  معن زیاده و حسین احمد امین و امثال</w:t>
      </w:r>
      <w:r w:rsidR="0057561A" w:rsidRPr="00953582">
        <w:rPr>
          <w:rFonts w:hint="cs"/>
          <w:spacing w:val="-4"/>
          <w:rtl/>
        </w:rPr>
        <w:t>‏</w:t>
      </w:r>
      <w:r w:rsidR="00953582" w:rsidRPr="00953582">
        <w:rPr>
          <w:rFonts w:hint="cs"/>
          <w:spacing w:val="-4"/>
          <w:rtl/>
        </w:rPr>
        <w:t>شان</w:t>
      </w:r>
      <w:r w:rsidR="00A331C8" w:rsidRPr="00953582">
        <w:rPr>
          <w:rFonts w:hint="cs"/>
          <w:spacing w:val="-4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pacing w:val="-4"/>
          <w:szCs w:val="28"/>
          <w:rtl/>
        </w:rPr>
        <w:footnoteReference w:id="178"/>
      </w:r>
      <w:r w:rsidR="00A331C8" w:rsidRPr="00953582">
        <w:rPr>
          <w:rFonts w:hint="cs"/>
          <w:spacing w:val="-4"/>
          <w:sz w:val="16"/>
          <w:vertAlign w:val="superscript"/>
          <w:rtl/>
        </w:rPr>
        <w:t>)</w:t>
      </w:r>
      <w:r w:rsidR="00953582" w:rsidRPr="00953582">
        <w:rPr>
          <w:rFonts w:hint="cs"/>
          <w:spacing w:val="-4"/>
          <w:rtl/>
        </w:rPr>
        <w:t>.</w:t>
      </w:r>
    </w:p>
    <w:p w:rsidR="00F879FA" w:rsidRDefault="00F879FA" w:rsidP="00CE00EA">
      <w:pPr>
        <w:pStyle w:val="a0"/>
        <w:rPr>
          <w:rtl/>
        </w:rPr>
      </w:pPr>
      <w:r>
        <w:rPr>
          <w:rFonts w:hint="cs"/>
          <w:rtl/>
        </w:rPr>
        <w:t>پرداختن به این افراد خارج از حدود کتاب ماست اما افرادی هستند که کم و بیش تحت تاثیر این شبهه قرار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F879FA" w:rsidRPr="00953582" w:rsidRDefault="00F879FA" w:rsidP="00CE00EA">
      <w:pPr>
        <w:pStyle w:val="a0"/>
        <w:rPr>
          <w:spacing w:val="-2"/>
          <w:rtl/>
        </w:rPr>
      </w:pPr>
      <w:r w:rsidRPr="00953582">
        <w:rPr>
          <w:rStyle w:val="Chara"/>
          <w:rFonts w:hint="cs"/>
          <w:spacing w:val="-2"/>
          <w:rtl/>
        </w:rPr>
        <w:t>دوم:</w:t>
      </w:r>
      <w:r w:rsidR="00DC7E24" w:rsidRPr="00953582">
        <w:rPr>
          <w:rFonts w:hint="cs"/>
          <w:spacing w:val="-2"/>
          <w:rtl/>
        </w:rPr>
        <w:t xml:space="preserve"> اینها به تقلید از غربی‏هایی </w:t>
      </w:r>
      <w:r w:rsidRPr="00953582">
        <w:rPr>
          <w:rFonts w:hint="cs"/>
          <w:spacing w:val="-2"/>
          <w:rtl/>
        </w:rPr>
        <w:t>که کلیسا</w:t>
      </w:r>
      <w:r w:rsidR="00B25E25" w:rsidRPr="00953582">
        <w:rPr>
          <w:rFonts w:hint="cs"/>
          <w:spacing w:val="-2"/>
          <w:rtl/>
        </w:rPr>
        <w:t xml:space="preserve"> و روحانیان دینی و همه اموری را که مربوط به دین بود را از بزرگترین موانع نهضت و پیشرفت اروپای جدید می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>دانشتند و ازاین رو به دشمنی با آنها برخاسته و از آنها متنفر شده و خواهان آزادی شدند آنان برای ای</w:t>
      </w:r>
      <w:r w:rsidR="0057561A" w:rsidRPr="00953582">
        <w:rPr>
          <w:rFonts w:hint="cs"/>
          <w:spacing w:val="-2"/>
          <w:rtl/>
        </w:rPr>
        <w:t>ن کارث دلایل موجّهی داشتند سلفی‏گری و گذشته‏</w:t>
      </w:r>
      <w:r w:rsidR="00B25E25" w:rsidRPr="00953582">
        <w:rPr>
          <w:rFonts w:hint="cs"/>
          <w:spacing w:val="-2"/>
          <w:rtl/>
        </w:rPr>
        <w:t>گرایی را تهمت و عیب و ننگ قرار داد</w:t>
      </w:r>
      <w:r w:rsidR="006E0E8F" w:rsidRPr="00953582">
        <w:rPr>
          <w:rFonts w:hint="cs"/>
          <w:spacing w:val="-2"/>
          <w:rtl/>
        </w:rPr>
        <w:t>ه‌اند</w:t>
      </w:r>
      <w:r w:rsidR="00B25E25" w:rsidRPr="00953582">
        <w:rPr>
          <w:rFonts w:hint="cs"/>
          <w:spacing w:val="-2"/>
          <w:rtl/>
        </w:rPr>
        <w:t>، بنابر</w:t>
      </w:r>
      <w:r w:rsidR="00DC7E24" w:rsidRPr="00953582">
        <w:rPr>
          <w:rFonts w:hint="cs"/>
          <w:spacing w:val="-2"/>
          <w:rtl/>
        </w:rPr>
        <w:t xml:space="preserve"> این متفکران مقلّدی </w:t>
      </w:r>
      <w:r w:rsidR="0057561A" w:rsidRPr="00953582">
        <w:rPr>
          <w:rFonts w:hint="cs"/>
          <w:spacing w:val="-2"/>
          <w:rtl/>
        </w:rPr>
        <w:t>که از غربی‏</w:t>
      </w:r>
      <w:r w:rsidR="00B25E25" w:rsidRPr="00953582">
        <w:rPr>
          <w:rFonts w:hint="cs"/>
          <w:spacing w:val="-2"/>
          <w:rtl/>
        </w:rPr>
        <w:t>ها تقلید می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>کنند تاریخ امت خود و اوضاع آن را با آنچه در اروپا اتفاق مقایسه می</w:t>
      </w:r>
      <w:r w:rsidR="00DC7E24" w:rsidRPr="00953582">
        <w:rPr>
          <w:rFonts w:hint="cs"/>
          <w:spacing w:val="-2"/>
          <w:rtl/>
        </w:rPr>
        <w:t xml:space="preserve">‏کنند در صورتی </w:t>
      </w:r>
      <w:r w:rsidR="00B25E25" w:rsidRPr="00953582">
        <w:rPr>
          <w:rFonts w:hint="cs"/>
          <w:spacing w:val="-2"/>
          <w:rtl/>
        </w:rPr>
        <w:t xml:space="preserve">که خرافات </w:t>
      </w:r>
      <w:r w:rsidR="0057561A" w:rsidRPr="00953582">
        <w:rPr>
          <w:rFonts w:hint="cs"/>
          <w:spacing w:val="-2"/>
          <w:rtl/>
        </w:rPr>
        <w:t>و حق و اجتهادت بشر و حدس و گمان‏</w:t>
      </w:r>
      <w:r w:rsidR="00B25E25" w:rsidRPr="00953582">
        <w:rPr>
          <w:rFonts w:hint="cs"/>
          <w:spacing w:val="-2"/>
          <w:rtl/>
        </w:rPr>
        <w:t>های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>شان با وحی معصوم الهی قابل مقایسه نیست.</w:t>
      </w:r>
    </w:p>
    <w:p w:rsidR="006B4817" w:rsidRDefault="002F240E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>
        <w:rPr>
          <w:rFonts w:hint="cs"/>
          <w:rtl/>
        </w:rPr>
        <w:t xml:space="preserve"> اینکه اگر به این اعتراض از روی منطق و انصاف نگاه شود د</w:t>
      </w:r>
      <w:r w:rsidR="0057561A">
        <w:rPr>
          <w:rFonts w:hint="cs"/>
          <w:rtl/>
        </w:rPr>
        <w:t>ر واقع این فضیلتی است برای سلفی‏</w:t>
      </w:r>
      <w:r>
        <w:rPr>
          <w:rFonts w:hint="cs"/>
          <w:rtl/>
        </w:rPr>
        <w:t>ها، به دو دلیل:</w:t>
      </w:r>
    </w:p>
    <w:p w:rsidR="00AA76D0" w:rsidRPr="00971B50" w:rsidRDefault="002F240E" w:rsidP="00CE00EA">
      <w:pPr>
        <w:pStyle w:val="a0"/>
        <w:numPr>
          <w:ilvl w:val="0"/>
          <w:numId w:val="14"/>
        </w:numPr>
        <w:ind w:left="0" w:firstLine="284"/>
        <w:rPr>
          <w:rtl/>
        </w:rPr>
      </w:pPr>
      <w:r>
        <w:rPr>
          <w:rFonts w:hint="cs"/>
          <w:rtl/>
        </w:rPr>
        <w:t xml:space="preserve">در </w:t>
      </w:r>
      <w:r w:rsidRPr="00971B50">
        <w:rPr>
          <w:rFonts w:hint="cs"/>
          <w:rtl/>
        </w:rPr>
        <w:t xml:space="preserve">سطح </w:t>
      </w:r>
      <w:r w:rsidR="00971B50" w:rsidRPr="00971B50">
        <w:rPr>
          <w:rFonts w:hint="cs"/>
          <w:rtl/>
        </w:rPr>
        <w:t>تث</w:t>
      </w:r>
      <w:r w:rsidRPr="00971B50">
        <w:rPr>
          <w:rFonts w:hint="cs"/>
          <w:rtl/>
        </w:rPr>
        <w:t>وری</w:t>
      </w:r>
      <w:r w:rsidR="00AA76D0" w:rsidRPr="00971B50">
        <w:rPr>
          <w:rFonts w:hint="cs"/>
          <w:rtl/>
        </w:rPr>
        <w:t>:</w:t>
      </w:r>
    </w:p>
    <w:p w:rsidR="002F240E" w:rsidRDefault="002F240E" w:rsidP="00CE00EA">
      <w:pPr>
        <w:pStyle w:val="a0"/>
        <w:rPr>
          <w:rtl/>
        </w:rPr>
      </w:pPr>
      <w:r>
        <w:rPr>
          <w:rFonts w:hint="cs"/>
          <w:rtl/>
        </w:rPr>
        <w:t>این شیوه بر پایه تمسک به نصوص وحی بر اساس شیوه سلف امت و ا</w:t>
      </w:r>
      <w:r w:rsidR="0057561A">
        <w:rPr>
          <w:rFonts w:hint="cs"/>
          <w:rtl/>
        </w:rPr>
        <w:t>فراد برگزیده و عالم‏تر و عادل‏</w:t>
      </w:r>
      <w:r>
        <w:rPr>
          <w:rFonts w:hint="cs"/>
          <w:rtl/>
        </w:rPr>
        <w:t>تر آن، اس</w:t>
      </w:r>
      <w:r w:rsidR="0057561A">
        <w:rPr>
          <w:rFonts w:hint="cs"/>
          <w:rtl/>
        </w:rPr>
        <w:t>توار است، تردیدی نیست که این گذش</w:t>
      </w:r>
      <w:r>
        <w:rPr>
          <w:rFonts w:hint="cs"/>
          <w:rtl/>
        </w:rPr>
        <w:t>ته درخشان ماست و فهمیدن این نصوص</w:t>
      </w:r>
      <w:r w:rsidR="006A3AF9">
        <w:rPr>
          <w:rFonts w:hint="cs"/>
          <w:rtl/>
        </w:rPr>
        <w:t xml:space="preserve"> بر اساس این شیوه محدود به زمانی نیست و بلکه همواره باید مأخذ قرار گیرد و بر شیوۀ همین </w:t>
      </w:r>
      <w:r w:rsidR="006A3AF9" w:rsidRPr="006A3AF9">
        <w:rPr>
          <w:rFonts w:hint="cs"/>
          <w:color w:val="FF0000"/>
          <w:rtl/>
        </w:rPr>
        <w:t>متُد</w:t>
      </w:r>
      <w:r w:rsidR="006A3AF9">
        <w:rPr>
          <w:rFonts w:hint="cs"/>
          <w:rtl/>
        </w:rPr>
        <w:t xml:space="preserve"> سلفی با آن تامل شود.</w:t>
      </w:r>
    </w:p>
    <w:p w:rsidR="00BC3408" w:rsidRPr="00E1618D" w:rsidRDefault="00AA76D0" w:rsidP="00CE00EA">
      <w:pPr>
        <w:pStyle w:val="a0"/>
        <w:numPr>
          <w:ilvl w:val="0"/>
          <w:numId w:val="14"/>
        </w:numPr>
        <w:ind w:left="0" w:firstLine="284"/>
        <w:rPr>
          <w:rStyle w:val="Chara"/>
          <w:rtl/>
        </w:rPr>
      </w:pPr>
      <w:r w:rsidRPr="00AA76D0">
        <w:rPr>
          <w:rFonts w:hint="cs"/>
          <w:rtl/>
        </w:rPr>
        <w:t>اما در سطح عملی:</w:t>
      </w:r>
    </w:p>
    <w:p w:rsidR="00BC3408" w:rsidRDefault="00AA76D0" w:rsidP="00CE00EA">
      <w:pPr>
        <w:pStyle w:val="a0"/>
        <w:rPr>
          <w:rtl/>
        </w:rPr>
      </w:pPr>
      <w:r w:rsidRPr="00AA76D0">
        <w:rPr>
          <w:rFonts w:hint="cs"/>
          <w:rtl/>
        </w:rPr>
        <w:t>بهترین</w:t>
      </w:r>
      <w:r w:rsidR="00E27982">
        <w:rPr>
          <w:rFonts w:hint="cs"/>
          <w:rtl/>
        </w:rPr>
        <w:t xml:space="preserve"> کسانیکه نماد این شیوه بوده و آن را در زندگی اجرا کرد</w:t>
      </w:r>
      <w:r w:rsidR="006E0E8F">
        <w:rPr>
          <w:rFonts w:hint="cs"/>
          <w:rtl/>
        </w:rPr>
        <w:t>ه‌اند</w:t>
      </w:r>
      <w:r w:rsidR="00E27982">
        <w:rPr>
          <w:rFonts w:hint="cs"/>
          <w:rtl/>
        </w:rPr>
        <w:t xml:space="preserve"> اصحاب رسول الله و سپس تابعین و بعدو از آنها پیروان</w:t>
      </w:r>
      <w:r w:rsidR="00C64B56">
        <w:rPr>
          <w:rFonts w:hint="cs"/>
          <w:rtl/>
        </w:rPr>
        <w:t>‏</w:t>
      </w:r>
      <w:r w:rsidR="00E27982">
        <w:rPr>
          <w:rFonts w:hint="cs"/>
          <w:rtl/>
        </w:rPr>
        <w:t>شان اند.</w:t>
      </w:r>
    </w:p>
    <w:p w:rsidR="00E27982" w:rsidRPr="00953582" w:rsidRDefault="00E27982" w:rsidP="00953582">
      <w:pPr>
        <w:pStyle w:val="a0"/>
        <w:rPr>
          <w:rtl/>
        </w:rPr>
      </w:pPr>
      <w:r w:rsidRPr="00953582">
        <w:rPr>
          <w:rFonts w:hint="cs"/>
          <w:rtl/>
        </w:rPr>
        <w:t>و مقصود شیوه آنها در فهم نصوص و تطبیق آن می</w:t>
      </w:r>
      <w:r w:rsidR="00C64B56" w:rsidRPr="00953582">
        <w:rPr>
          <w:rFonts w:hint="cs"/>
          <w:rtl/>
        </w:rPr>
        <w:t>‏</w:t>
      </w:r>
      <w:r w:rsidRPr="00953582">
        <w:rPr>
          <w:rFonts w:hint="cs"/>
          <w:rtl/>
        </w:rPr>
        <w:t xml:space="preserve">باشد، چنانکه امام مالک </w:t>
      </w:r>
      <w:r w:rsidR="00953582" w:rsidRPr="00953582">
        <w:rPr>
          <w:rFonts w:cs="CTraditional Arabic" w:hint="cs"/>
          <w:rtl/>
        </w:rPr>
        <w:t>/</w:t>
      </w:r>
      <w:r w:rsidRPr="00953582">
        <w:rPr>
          <w:rFonts w:hint="cs"/>
          <w:spacing w:val="-4"/>
          <w:rtl/>
        </w:rPr>
        <w:t xml:space="preserve"> </w:t>
      </w:r>
      <w:r w:rsidRPr="00953582">
        <w:rPr>
          <w:rFonts w:hint="cs"/>
          <w:rtl/>
        </w:rPr>
        <w:t>می</w:t>
      </w:r>
      <w:r w:rsidR="00C64B56" w:rsidRPr="00953582">
        <w:rPr>
          <w:rFonts w:hint="cs"/>
          <w:rtl/>
        </w:rPr>
        <w:t>‏</w:t>
      </w:r>
      <w:r w:rsidR="00953582" w:rsidRPr="00953582">
        <w:rPr>
          <w:rFonts w:hint="cs"/>
          <w:rtl/>
        </w:rPr>
        <w:t>گوید: «</w:t>
      </w:r>
      <w:r w:rsidRPr="00953582">
        <w:rPr>
          <w:rFonts w:hint="cs"/>
          <w:rtl/>
        </w:rPr>
        <w:t>آخر این امت اصلاح نمی</w:t>
      </w:r>
      <w:r w:rsidR="00C64B56" w:rsidRPr="00953582">
        <w:rPr>
          <w:rFonts w:hint="cs"/>
          <w:rtl/>
        </w:rPr>
        <w:t>‏</w:t>
      </w:r>
      <w:r w:rsidRPr="00953582">
        <w:rPr>
          <w:rFonts w:hint="cs"/>
          <w:rtl/>
        </w:rPr>
        <w:t>شود مگر با آنچه اول آن اصلاح گردند، و به هیچ صورت منظور این نیست که به وسایل دو</w:t>
      </w:r>
      <w:r w:rsidR="00C64B56" w:rsidRPr="00953582">
        <w:rPr>
          <w:rFonts w:hint="cs"/>
          <w:rtl/>
        </w:rPr>
        <w:t>ران آنها در زندگی عمرانی و شیوه‏</w:t>
      </w:r>
      <w:r w:rsidRPr="00953582">
        <w:rPr>
          <w:rFonts w:hint="cs"/>
          <w:rtl/>
        </w:rPr>
        <w:t xml:space="preserve">های تولید و حمل و نقل و آموزش و </w:t>
      </w:r>
      <w:r w:rsidR="00971B50" w:rsidRPr="00953582">
        <w:rPr>
          <w:rFonts w:hint="cs"/>
          <w:rtl/>
        </w:rPr>
        <w:t>پزشکی واژ</w:t>
      </w:r>
      <w:r w:rsidRPr="00953582">
        <w:rPr>
          <w:rFonts w:hint="cs"/>
          <w:rtl/>
        </w:rPr>
        <w:t>سازی</w:t>
      </w:r>
      <w:r w:rsidR="00971B50" w:rsidRPr="00953582">
        <w:rPr>
          <w:rFonts w:hint="cs"/>
          <w:rtl/>
        </w:rPr>
        <w:t xml:space="preserve"> و سامان‌</w:t>
      </w:r>
      <w:r w:rsidRPr="00953582">
        <w:rPr>
          <w:rFonts w:hint="cs"/>
          <w:rtl/>
        </w:rPr>
        <w:t>دهی لشکر و ساختن مدارس و بیمارستا</w:t>
      </w:r>
      <w:r w:rsidR="00953582" w:rsidRPr="00953582">
        <w:rPr>
          <w:rFonts w:hint="cs"/>
          <w:rtl/>
        </w:rPr>
        <w:t>ن و کارخانه زمان آنها باز گردیم»</w:t>
      </w:r>
      <w:r w:rsidR="00A331C8" w:rsidRPr="00953582">
        <w:rPr>
          <w:rFonts w:hint="cs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zCs w:val="28"/>
          <w:rtl/>
        </w:rPr>
        <w:footnoteReference w:id="179"/>
      </w:r>
      <w:r w:rsidR="00A331C8" w:rsidRPr="00953582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E27982" w:rsidRDefault="00C64B56" w:rsidP="00CE00EA">
      <w:pPr>
        <w:pStyle w:val="a0"/>
        <w:rPr>
          <w:rtl/>
        </w:rPr>
      </w:pPr>
      <w:r>
        <w:rPr>
          <w:rFonts w:hint="cs"/>
          <w:rtl/>
        </w:rPr>
        <w:t>بلکه یکی از بزرگ</w:t>
      </w:r>
      <w:r w:rsidR="00953582">
        <w:rPr>
          <w:rFonts w:hint="cs"/>
          <w:rtl/>
        </w:rPr>
        <w:t>‌</w:t>
      </w:r>
      <w:r>
        <w:rPr>
          <w:rFonts w:hint="cs"/>
          <w:rtl/>
        </w:rPr>
        <w:t>ترین خصوصیت‏</w:t>
      </w:r>
      <w:r w:rsidR="00E27982">
        <w:rPr>
          <w:rFonts w:hint="cs"/>
          <w:rtl/>
        </w:rPr>
        <w:t>های شیوۀ آنها پیوند دادن زندگی واقعی از طریق اجتهاد با شریعت است، و این باعث می</w:t>
      </w:r>
      <w:r>
        <w:rPr>
          <w:rFonts w:hint="cs"/>
          <w:rtl/>
        </w:rPr>
        <w:t>‏</w:t>
      </w:r>
      <w:r w:rsidR="00E27982">
        <w:rPr>
          <w:rFonts w:hint="cs"/>
          <w:rtl/>
        </w:rPr>
        <w:t xml:space="preserve">شود تا این شیوه و طرز تفکر در ادوار زمان امتداد یابد و </w:t>
      </w:r>
      <w:r>
        <w:rPr>
          <w:rFonts w:hint="cs"/>
          <w:rtl/>
        </w:rPr>
        <w:t>شایستگی شریعت را بر هر زمان</w:t>
      </w:r>
      <w:r w:rsidR="00E27982">
        <w:rPr>
          <w:rFonts w:hint="cs"/>
          <w:rtl/>
        </w:rPr>
        <w:t xml:space="preserve"> و </w:t>
      </w:r>
      <w:r w:rsidR="00953582">
        <w:rPr>
          <w:rFonts w:hint="cs"/>
          <w:rtl/>
        </w:rPr>
        <w:t>مگانی و فراگیری آن را آشکار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757EF" w:rsidRDefault="00E27982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C64B56">
        <w:rPr>
          <w:rFonts w:hint="cs"/>
          <w:rtl/>
        </w:rPr>
        <w:t xml:space="preserve"> این در می‏</w:t>
      </w:r>
      <w:r>
        <w:rPr>
          <w:rFonts w:hint="cs"/>
          <w:rtl/>
        </w:rPr>
        <w:t>یابیم که بازگشت به گذشته و پیشرفت تعارض ندارد و بلکه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 xml:space="preserve">توانیم بگوئیم که پیشرفت حقیقی به معنای درست و کامل آن برای امت اسلامی هرگز تحقق نخواهد یافت مگر آن به شریعت اسلام </w:t>
      </w:r>
      <w:r w:rsidR="00C64B56">
        <w:rPr>
          <w:rFonts w:hint="cs"/>
          <w:rtl/>
        </w:rPr>
        <w:t>آن</w:t>
      </w:r>
      <w:r w:rsidR="001757EF">
        <w:rPr>
          <w:rFonts w:hint="cs"/>
          <w:rtl/>
        </w:rPr>
        <w:t>گونه که الله آن را بر پیامبر نازل کرده تمسک بجوید، و تاریخ شاهد است که ارتباط بین پیشرفت و بین تم</w:t>
      </w:r>
      <w:r w:rsidR="00C64B56">
        <w:rPr>
          <w:rFonts w:hint="cs"/>
          <w:rtl/>
        </w:rPr>
        <w:t>س</w:t>
      </w:r>
      <w:r w:rsidR="001757EF">
        <w:rPr>
          <w:rFonts w:hint="cs"/>
          <w:rtl/>
        </w:rPr>
        <w:t>ک به ش</w:t>
      </w:r>
      <w:r w:rsidR="00953582">
        <w:rPr>
          <w:rFonts w:hint="cs"/>
          <w:rtl/>
        </w:rPr>
        <w:t>ریعت ارتباطی همه جانبه بوده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757EF" w:rsidRDefault="001757EF" w:rsidP="00CE00EA">
      <w:pPr>
        <w:pStyle w:val="a0"/>
        <w:rPr>
          <w:rtl/>
        </w:rPr>
      </w:pPr>
      <w:r>
        <w:rPr>
          <w:rFonts w:hint="cs"/>
          <w:rtl/>
        </w:rPr>
        <w:t xml:space="preserve">بنابراین آنچه سلف صالح </w:t>
      </w:r>
      <w:r>
        <w:rPr>
          <w:rtl/>
        </w:rPr>
        <w:t>–</w:t>
      </w:r>
      <w:r>
        <w:rPr>
          <w:rFonts w:hint="cs"/>
          <w:rtl/>
        </w:rPr>
        <w:t>رضوان الله علیهم- بر آن بوده فقط یک منهج و مذهب نیست، بلکه یک منهج و شیوه است که مذهب برآن برپا شده، شیوه و منهجی است در فهم نصوص شرعی و تعامل با آن، و تطبیق آن بر رخداد</w:t>
      </w:r>
      <w:r w:rsidR="00C64B56">
        <w:rPr>
          <w:rFonts w:hint="cs"/>
          <w:rtl/>
        </w:rPr>
        <w:t>‏ها و امور تازه اجتهاد را ضابطه‏</w:t>
      </w:r>
      <w:r>
        <w:rPr>
          <w:rFonts w:hint="cs"/>
          <w:rtl/>
        </w:rPr>
        <w:t>مند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1757EF" w:rsidRDefault="00BC05C8" w:rsidP="00CE00EA">
      <w:pPr>
        <w:pStyle w:val="a0"/>
        <w:rPr>
          <w:rtl/>
        </w:rPr>
      </w:pPr>
      <w:r>
        <w:rPr>
          <w:rFonts w:hint="cs"/>
          <w:rtl/>
        </w:rPr>
        <w:t xml:space="preserve">و مذهبی است در امور غیبی </w:t>
      </w:r>
      <w:r w:rsidR="001757EF">
        <w:rPr>
          <w:rFonts w:hint="cs"/>
          <w:rtl/>
        </w:rPr>
        <w:t xml:space="preserve">که </w:t>
      </w:r>
      <w:r w:rsidR="001757EF" w:rsidRPr="001757EF">
        <w:rPr>
          <w:rFonts w:hint="cs"/>
          <w:color w:val="FF0000"/>
          <w:rtl/>
        </w:rPr>
        <w:t>حمایی</w:t>
      </w:r>
      <w:r w:rsidR="001757EF">
        <w:rPr>
          <w:rFonts w:hint="cs"/>
          <w:rtl/>
        </w:rPr>
        <w:t xml:space="preserve"> برای اجتهاد و اعمال رأی در آن نیست، مانند مسائل عقیده و صفات و سایر امور غیبی آنها برای چنین مسایل ثابتی که تغییر نمی</w:t>
      </w:r>
      <w:r w:rsidR="00C64B56">
        <w:rPr>
          <w:rFonts w:hint="cs"/>
          <w:rtl/>
        </w:rPr>
        <w:t>‏</w:t>
      </w:r>
      <w:r w:rsidR="001757EF">
        <w:rPr>
          <w:rFonts w:hint="cs"/>
          <w:rtl/>
        </w:rPr>
        <w:t>کنند و تحت تاثیر شرایط زمان و مکان قرار نمی</w:t>
      </w:r>
      <w:r w:rsidR="00C64B56">
        <w:rPr>
          <w:rFonts w:hint="cs"/>
          <w:rtl/>
        </w:rPr>
        <w:t>‏</w:t>
      </w:r>
      <w:r w:rsidR="001757EF">
        <w:rPr>
          <w:rFonts w:hint="cs"/>
          <w:rtl/>
        </w:rPr>
        <w:t>گیرند مذهب ثابت و نصوص و بیان ثابتی دارند.</w:t>
      </w:r>
    </w:p>
    <w:p w:rsidR="001757EF" w:rsidRDefault="001757EF" w:rsidP="00953582">
      <w:pPr>
        <w:pStyle w:val="a0"/>
        <w:widowControl w:val="0"/>
        <w:rPr>
          <w:sz w:val="16"/>
          <w:szCs w:val="16"/>
          <w:rtl/>
        </w:rPr>
      </w:pPr>
      <w:r>
        <w:rPr>
          <w:rFonts w:hint="cs"/>
          <w:rtl/>
        </w:rPr>
        <w:t>و درست نیست که دراین مسئله مابر معیار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های مادی محض تکیه کنیم، آن گونه که مفهوم غربی تقدم و تأخر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گوید، چون معیار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ه</w:t>
      </w:r>
      <w:r w:rsidR="00C64B56">
        <w:rPr>
          <w:rFonts w:hint="cs"/>
          <w:rtl/>
        </w:rPr>
        <w:t>ا</w:t>
      </w:r>
      <w:r>
        <w:rPr>
          <w:rFonts w:hint="cs"/>
          <w:rtl/>
        </w:rPr>
        <w:t>ی اسلامی دنیا و آخرت را مد نظر دارد و بر پایه نگاهی فراگیر به آنچه شایسته انسان است و به آنچه انسان را اصلاح می</w:t>
      </w:r>
      <w:r w:rsidR="00C64B56">
        <w:rPr>
          <w:rFonts w:hint="cs"/>
          <w:rtl/>
        </w:rPr>
        <w:t>‏</w:t>
      </w:r>
      <w:r w:rsidR="00953582">
        <w:rPr>
          <w:rFonts w:hint="cs"/>
          <w:rtl/>
        </w:rPr>
        <w:t>کند رستوار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23656A" w:rsidRDefault="0023656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 w:rsidR="00C64B56">
        <w:rPr>
          <w:rFonts w:hint="cs"/>
          <w:rtl/>
        </w:rPr>
        <w:t xml:space="preserve"> بنابر آنچه گذشت، پایه‏</w:t>
      </w:r>
      <w:r>
        <w:rPr>
          <w:rFonts w:hint="cs"/>
          <w:rtl/>
        </w:rPr>
        <w:t>های سلفیت امروز امور ذیل است:</w:t>
      </w:r>
    </w:p>
    <w:p w:rsidR="00C64B56" w:rsidRDefault="000C5E11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>دعوت امت مسلمان به بازگشت به گذشته درخشان خود با تمسک به کتاب پرودگار و سنت پیامبرش در پرتو فهم سلف صالح در علم و عمل و سلوک و اخلاق و تعامل....</w:t>
      </w:r>
    </w:p>
    <w:p w:rsidR="001757EF" w:rsidRDefault="000C5E11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 xml:space="preserve">دور انداختن همه آنچه از گذشته در دوران جمود و تخلف به </w:t>
      </w:r>
      <w:r w:rsidRPr="00C64B56">
        <w:rPr>
          <w:rFonts w:hint="cs"/>
          <w:color w:val="000000" w:themeColor="text1"/>
          <w:rtl/>
        </w:rPr>
        <w:t xml:space="preserve">دین </w:t>
      </w:r>
      <w:r w:rsidR="00C64B56" w:rsidRPr="00C64B56">
        <w:rPr>
          <w:rFonts w:hint="cs"/>
          <w:color w:val="000000" w:themeColor="text1"/>
          <w:rtl/>
        </w:rPr>
        <w:t>چسپانده</w:t>
      </w:r>
      <w:r>
        <w:rPr>
          <w:rFonts w:hint="cs"/>
          <w:rtl/>
        </w:rPr>
        <w:t xml:space="preserve"> شده، </w:t>
      </w:r>
      <w:r w:rsidR="00C64B56">
        <w:rPr>
          <w:rFonts w:hint="cs"/>
          <w:rtl/>
        </w:rPr>
        <w:t>و دور انداختن همه بدعت‏ه</w:t>
      </w:r>
      <w:r w:rsidR="005119A9">
        <w:rPr>
          <w:rFonts w:hint="cs"/>
          <w:rtl/>
        </w:rPr>
        <w:t xml:space="preserve">ا و خرفاتی </w:t>
      </w:r>
      <w:r w:rsidR="00256E5C">
        <w:rPr>
          <w:rFonts w:hint="cs"/>
          <w:rtl/>
        </w:rPr>
        <w:t>که به میراث و تار</w:t>
      </w:r>
      <w:r w:rsidR="00C64B56">
        <w:rPr>
          <w:rFonts w:hint="cs"/>
          <w:rtl/>
        </w:rPr>
        <w:t>یخ</w:t>
      </w:r>
      <w:r w:rsidR="005119A9">
        <w:rPr>
          <w:rFonts w:hint="cs"/>
          <w:rtl/>
        </w:rPr>
        <w:t xml:space="preserve"> آن اضافه شده بدعت‏ها و خرافاتی </w:t>
      </w:r>
      <w:r w:rsidR="00256E5C">
        <w:rPr>
          <w:rFonts w:hint="cs"/>
          <w:rtl/>
        </w:rPr>
        <w:t xml:space="preserve">که دین </w:t>
      </w:r>
      <w:r w:rsidR="00C64B56">
        <w:rPr>
          <w:rFonts w:hint="cs"/>
          <w:rtl/>
        </w:rPr>
        <w:t>از آن پاک و بیزار است، این بدعت‏</w:t>
      </w:r>
      <w:r w:rsidR="00256E5C">
        <w:rPr>
          <w:rFonts w:hint="cs"/>
          <w:rtl/>
        </w:rPr>
        <w:t>ها و خرافات د</w:t>
      </w:r>
      <w:r w:rsidR="00C64B56">
        <w:rPr>
          <w:rFonts w:hint="cs"/>
          <w:rtl/>
        </w:rPr>
        <w:t>ر دوران فتوحات اسلامی فرهنگ ملت‏های سابق و جاهلیت‏</w:t>
      </w:r>
      <w:r w:rsidR="00256E5C">
        <w:rPr>
          <w:rFonts w:hint="cs"/>
          <w:rtl/>
        </w:rPr>
        <w:t>های پی در پی بود، که بعضی از مسلمین از آن متأثر شده و آن را به دین نسبت داد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، و نسل در نسل آن را از یکدیگر به ارث بر</w:t>
      </w:r>
      <w:r w:rsidR="005119A9">
        <w:rPr>
          <w:rFonts w:hint="cs"/>
          <w:rtl/>
        </w:rPr>
        <w:t>د</w:t>
      </w:r>
      <w:r w:rsidR="006E0E8F">
        <w:rPr>
          <w:rFonts w:hint="cs"/>
          <w:rtl/>
        </w:rPr>
        <w:t>ه‌اند</w:t>
      </w:r>
      <w:r w:rsidR="005119A9">
        <w:rPr>
          <w:rFonts w:hint="cs"/>
          <w:rtl/>
        </w:rPr>
        <w:t xml:space="preserve"> تا جایی </w:t>
      </w:r>
      <w:r w:rsidR="00256E5C">
        <w:rPr>
          <w:rFonts w:hint="cs"/>
          <w:rtl/>
        </w:rPr>
        <w:t>که بسیاری از جاهلان آن را از اساس دین و حقایق آن گمان برد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. و اینجا</w:t>
      </w:r>
      <w:r w:rsidR="00C64B56">
        <w:rPr>
          <w:rFonts w:hint="cs"/>
          <w:rtl/>
        </w:rPr>
        <w:t>‏</w:t>
      </w:r>
      <w:r w:rsidR="00256E5C">
        <w:rPr>
          <w:rFonts w:hint="cs"/>
          <w:rtl/>
        </w:rPr>
        <w:t>ست ک</w:t>
      </w:r>
      <w:r w:rsidR="005119A9">
        <w:rPr>
          <w:rFonts w:hint="cs"/>
          <w:rtl/>
        </w:rPr>
        <w:t xml:space="preserve">ه سلفیت برای جنگ با این خرافاتی </w:t>
      </w:r>
      <w:r w:rsidR="00256E5C">
        <w:rPr>
          <w:rFonts w:hint="cs"/>
          <w:rtl/>
        </w:rPr>
        <w:t>که به ارث برده شده با دعوت دادن به بازگشت به صفای عقیده اسلامی و توحید خالص شمشیر مبارزه فرهنگی را از قیام برکشیده است تا دین از هر بدعت و نو آوری پا</w:t>
      </w:r>
      <w:r w:rsidR="00C64B56">
        <w:rPr>
          <w:rFonts w:hint="cs"/>
          <w:rtl/>
        </w:rPr>
        <w:t>ک شود، و نماد این مقاومت در قرن‏</w:t>
      </w:r>
      <w:r w:rsidR="00256E5C">
        <w:rPr>
          <w:rFonts w:hint="cs"/>
          <w:rtl/>
        </w:rPr>
        <w:t>های اخیر دعوت اصلاحی شیخ محمد بن عبد الوهاب و دعوت افراد دیگری ا</w:t>
      </w:r>
      <w:r w:rsidR="00C64B56">
        <w:rPr>
          <w:rFonts w:hint="cs"/>
          <w:rtl/>
        </w:rPr>
        <w:t>ست که بعد از او آمده و با او هم‏</w:t>
      </w:r>
      <w:r w:rsidR="00256E5C">
        <w:rPr>
          <w:rFonts w:hint="cs"/>
          <w:rtl/>
        </w:rPr>
        <w:t xml:space="preserve">فکر بود، و به شیوۀ او در پالایش عقیده از این خرافات </w:t>
      </w:r>
      <w:r w:rsidR="00256E5C" w:rsidRPr="005119A9">
        <w:rPr>
          <w:rFonts w:hint="cs"/>
          <w:rtl/>
        </w:rPr>
        <w:t>جاهلی با</w:t>
      </w:r>
      <w:r w:rsidR="005119A9" w:rsidRPr="005119A9">
        <w:rPr>
          <w:rFonts w:hint="cs"/>
          <w:rtl/>
        </w:rPr>
        <w:t xml:space="preserve"> او</w:t>
      </w:r>
      <w:r w:rsidR="00C64B56" w:rsidRPr="005119A9">
        <w:rPr>
          <w:rFonts w:hint="cs"/>
          <w:rtl/>
        </w:rPr>
        <w:t xml:space="preserve"> هم‏</w:t>
      </w:r>
      <w:r w:rsidR="00256E5C" w:rsidRPr="005119A9">
        <w:rPr>
          <w:rFonts w:hint="cs"/>
          <w:rtl/>
        </w:rPr>
        <w:t>آهنگ بود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.</w:t>
      </w:r>
    </w:p>
    <w:p w:rsidR="006B2D9D" w:rsidRDefault="00C64B56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>دعوت سلفی‏</w:t>
      </w:r>
      <w:r w:rsidR="00256E5C">
        <w:rPr>
          <w:rFonts w:hint="cs"/>
          <w:rtl/>
        </w:rPr>
        <w:t xml:space="preserve">گری نیز در مقابل </w:t>
      </w:r>
      <w:r w:rsidR="00527DAF">
        <w:rPr>
          <w:rFonts w:hint="cs"/>
          <w:rtl/>
        </w:rPr>
        <w:t>تهاج</w:t>
      </w:r>
      <w:r w:rsidR="005119A9">
        <w:rPr>
          <w:rFonts w:hint="cs"/>
          <w:rtl/>
        </w:rPr>
        <w:t xml:space="preserve">م غربی </w:t>
      </w:r>
      <w:r w:rsidR="00527DAF">
        <w:rPr>
          <w:rFonts w:hint="cs"/>
          <w:rtl/>
        </w:rPr>
        <w:t>که عقل و فکر مسلمان را هدف قرار داده مقاومت می</w:t>
      </w:r>
      <w:r>
        <w:rPr>
          <w:rFonts w:hint="cs"/>
          <w:rtl/>
        </w:rPr>
        <w:t>‏</w:t>
      </w:r>
      <w:r w:rsidR="00527DAF">
        <w:rPr>
          <w:rFonts w:hint="cs"/>
          <w:rtl/>
        </w:rPr>
        <w:t>کند، بسیاری از فرزندان مسلمین فریب منطق یونانی و فلسفه اغریق را خورده و گمان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آن حقیقت است، و بسیاری </w:t>
      </w:r>
      <w:r w:rsidR="00527DAF">
        <w:rPr>
          <w:rFonts w:hint="cs"/>
          <w:rtl/>
        </w:rPr>
        <w:t>از اینها کوشید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 xml:space="preserve"> تا با پیرایش حقایق اسل</w:t>
      </w:r>
      <w:r>
        <w:rPr>
          <w:rFonts w:hint="cs"/>
          <w:rtl/>
        </w:rPr>
        <w:t>ام و نصوصش آن را تسلیم این داده‏</w:t>
      </w:r>
      <w:r w:rsidR="00527DAF">
        <w:rPr>
          <w:rFonts w:hint="cs"/>
          <w:rtl/>
        </w:rPr>
        <w:t>های فکری مهاجم ک</w:t>
      </w:r>
      <w:r>
        <w:rPr>
          <w:rFonts w:hint="cs"/>
          <w:rtl/>
        </w:rPr>
        <w:t>نند، اینجا بود که علمای سلفی‏</w:t>
      </w:r>
      <w:r w:rsidR="00527DAF">
        <w:rPr>
          <w:rFonts w:hint="cs"/>
          <w:rtl/>
        </w:rPr>
        <w:t>گری چون سدّ آهنینی در برابر این تهاجم ایستاده و پرده از حقیقت آن برداشته و دروغ آن را آشکار کرد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 xml:space="preserve">، و در </w:t>
      </w:r>
      <w:r w:rsidR="00527DAF" w:rsidRPr="00527DAF">
        <w:rPr>
          <w:rFonts w:hint="cs"/>
          <w:color w:val="FF0000"/>
          <w:rtl/>
        </w:rPr>
        <w:t>این راستا در</w:t>
      </w:r>
      <w:r w:rsidR="00527DAF">
        <w:rPr>
          <w:rFonts w:hint="cs"/>
          <w:rtl/>
        </w:rPr>
        <w:t xml:space="preserve"> رأس مبارزین می</w:t>
      </w:r>
      <w:r w:rsidR="008F4BD6">
        <w:rPr>
          <w:rFonts w:hint="cs"/>
          <w:rtl/>
        </w:rPr>
        <w:t>‏</w:t>
      </w:r>
      <w:r w:rsidR="00527DAF">
        <w:rPr>
          <w:rFonts w:hint="cs"/>
          <w:rtl/>
        </w:rPr>
        <w:t>توان به شیخ ا</w:t>
      </w:r>
      <w:r w:rsidR="008F4BD6">
        <w:rPr>
          <w:rFonts w:hint="cs"/>
          <w:rtl/>
        </w:rPr>
        <w:t>لاسلام ابن تیمیه و شاگردانش اشار</w:t>
      </w:r>
      <w:r w:rsidR="00527DAF">
        <w:rPr>
          <w:rFonts w:hint="cs"/>
          <w:rtl/>
        </w:rPr>
        <w:t>ه ک</w:t>
      </w:r>
      <w:r w:rsidR="008F4BD6">
        <w:rPr>
          <w:rFonts w:hint="cs"/>
          <w:rtl/>
        </w:rPr>
        <w:t>ر</w:t>
      </w:r>
      <w:r w:rsidR="00527DAF">
        <w:rPr>
          <w:rFonts w:hint="cs"/>
          <w:rtl/>
        </w:rPr>
        <w:t>د. و قبل از آنها ائمه بزرگ در مخالفت و مبارزه</w:t>
      </w:r>
      <w:r w:rsidR="005119A9">
        <w:rPr>
          <w:rFonts w:hint="cs"/>
          <w:rtl/>
        </w:rPr>
        <w:t xml:space="preserve"> با جهمیه و سایر فرق</w:t>
      </w:r>
      <w:r w:rsidR="008F4BD6">
        <w:rPr>
          <w:rFonts w:hint="cs"/>
          <w:rtl/>
        </w:rPr>
        <w:t>ه‏</w:t>
      </w:r>
      <w:r w:rsidR="00527DAF">
        <w:rPr>
          <w:rFonts w:hint="cs"/>
          <w:rtl/>
        </w:rPr>
        <w:t>های گمراه از راد مردان این میدان بود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>. و کسانیکه بعد از آنها آمده و راه آنان را در دفاع از دین پیش گرفت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>. و امروز بسیاری از فرزن</w:t>
      </w:r>
      <w:r w:rsidR="008F4BD6">
        <w:rPr>
          <w:rFonts w:hint="cs"/>
          <w:rtl/>
        </w:rPr>
        <w:t>دان مسلمین گول فرهنگ عربی و طرح‏</w:t>
      </w:r>
      <w:r w:rsidR="00527DAF">
        <w:rPr>
          <w:rFonts w:hint="cs"/>
          <w:rtl/>
        </w:rPr>
        <w:t>های فکری آن را خورده</w:t>
      </w:r>
      <w:r w:rsidR="006B2D9D">
        <w:rPr>
          <w:rFonts w:hint="cs"/>
          <w:rtl/>
        </w:rPr>
        <w:t>.</w:t>
      </w:r>
    </w:p>
    <w:p w:rsidR="00DF5EC4" w:rsidRDefault="008D20D0" w:rsidP="00CE00EA">
      <w:pPr>
        <w:pStyle w:val="a0"/>
        <w:rPr>
          <w:rtl/>
        </w:rPr>
      </w:pPr>
      <w:r>
        <w:rPr>
          <w:rFonts w:hint="cs"/>
          <w:rtl/>
        </w:rPr>
        <w:t>و از آن</w:t>
      </w:r>
      <w:r w:rsidR="006B2D9D">
        <w:rPr>
          <w:rFonts w:hint="cs"/>
          <w:rtl/>
        </w:rPr>
        <w:t>جا</w:t>
      </w:r>
      <w:r w:rsidR="008F4BD6">
        <w:rPr>
          <w:rFonts w:hint="cs"/>
          <w:rtl/>
        </w:rPr>
        <w:t xml:space="preserve"> که</w:t>
      </w:r>
      <w:r w:rsidR="000C2C53">
        <w:rPr>
          <w:rFonts w:hint="cs"/>
          <w:rtl/>
        </w:rPr>
        <w:t xml:space="preserve"> رکود عقب افتاده‏گی کشور</w:t>
      </w:r>
      <w:r w:rsidR="006B2D9D">
        <w:rPr>
          <w:rFonts w:hint="cs"/>
          <w:rtl/>
        </w:rPr>
        <w:t>های خودرا مشاهده می</w:t>
      </w:r>
      <w:r w:rsidR="008F4BD6">
        <w:rPr>
          <w:rFonts w:hint="cs"/>
          <w:rtl/>
        </w:rPr>
        <w:t>‏</w:t>
      </w:r>
      <w:r w:rsidR="006B2D9D">
        <w:rPr>
          <w:rFonts w:hint="cs"/>
          <w:rtl/>
        </w:rPr>
        <w:t>کنند ای</w:t>
      </w:r>
      <w:r w:rsidR="008F4BD6">
        <w:rPr>
          <w:rFonts w:hint="cs"/>
          <w:rtl/>
        </w:rPr>
        <w:t xml:space="preserve">ن </w:t>
      </w:r>
      <w:r w:rsidR="006B2D9D">
        <w:rPr>
          <w:rFonts w:hint="cs"/>
          <w:rtl/>
        </w:rPr>
        <w:t>فرهنگ بر عقل و اذهان آنان چیره شده است، و چنان اسیر این تمدن مادی شد</w:t>
      </w:r>
      <w:r w:rsidR="006E0E8F">
        <w:rPr>
          <w:rFonts w:hint="cs"/>
          <w:rtl/>
        </w:rPr>
        <w:t>ه‌اند</w:t>
      </w:r>
      <w:r w:rsidR="00DF5EC4">
        <w:rPr>
          <w:rFonts w:hint="cs"/>
          <w:rtl/>
        </w:rPr>
        <w:t>، که آن را مقدس می</w:t>
      </w:r>
      <w:r w:rsidR="003B62FB">
        <w:rPr>
          <w:rFonts w:hint="cs"/>
          <w:rtl/>
        </w:rPr>
        <w:t xml:space="preserve">‏شمارند، تا جایی </w:t>
      </w:r>
      <w:r w:rsidR="008F4BD6">
        <w:rPr>
          <w:rFonts w:hint="cs"/>
          <w:rtl/>
        </w:rPr>
        <w:t>که بعضی تنها راه پیشرفت ملت‏</w:t>
      </w:r>
      <w:r w:rsidR="00DF5EC4">
        <w:rPr>
          <w:rFonts w:hint="cs"/>
          <w:rtl/>
        </w:rPr>
        <w:t>های خودرا تنها  در تقلید کامل و کورکورانه از غرب می</w:t>
      </w:r>
      <w:r w:rsidR="008F4BD6">
        <w:rPr>
          <w:rFonts w:hint="cs"/>
          <w:rtl/>
        </w:rPr>
        <w:t>‏</w:t>
      </w:r>
      <w:r w:rsidR="00DF5EC4">
        <w:rPr>
          <w:rFonts w:hint="cs"/>
          <w:rtl/>
        </w:rPr>
        <w:t>دانند</w:t>
      </w:r>
      <w:r w:rsidR="00435F79">
        <w:rPr>
          <w:rFonts w:hint="cs"/>
          <w:rtl/>
        </w:rPr>
        <w:t>.</w:t>
      </w:r>
    </w:p>
    <w:p w:rsidR="00435F79" w:rsidRDefault="00435F79" w:rsidP="00CE00EA">
      <w:pPr>
        <w:pStyle w:val="a0"/>
        <w:rPr>
          <w:rtl/>
        </w:rPr>
      </w:pPr>
      <w:r>
        <w:rPr>
          <w:rFonts w:hint="cs"/>
          <w:rtl/>
        </w:rPr>
        <w:t>و سلفیت امروزه در این راست،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کوشد یا امیداور است که با این تهاجم مبارزه کند، فکر و عقل مسلمان با تحامیم وحی الهی که بوسیله آن مسلمان به رشد مطلوب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رسد و به هویت خود باز می</w:t>
      </w:r>
      <w:r w:rsidR="008F4BD6">
        <w:rPr>
          <w:rFonts w:hint="cs"/>
          <w:rtl/>
        </w:rPr>
        <w:t>‏گردد پیوند بدهد تا اندیشه‏های مهاجم با نگاهی واقع‏</w:t>
      </w:r>
      <w:r>
        <w:rPr>
          <w:rFonts w:hint="cs"/>
          <w:rtl/>
        </w:rPr>
        <w:t>گرانه و آگاهان برخو</w:t>
      </w:r>
      <w:r w:rsidR="008F4BD6">
        <w:rPr>
          <w:rFonts w:hint="cs"/>
          <w:rtl/>
        </w:rPr>
        <w:t>ر</w:t>
      </w:r>
      <w:r>
        <w:rPr>
          <w:rFonts w:hint="cs"/>
          <w:rtl/>
        </w:rPr>
        <w:t xml:space="preserve">د نماید. و با وضعیت پیرامون خویش بانگاهی شرعی و آگاهانه رفتار کند، و شیوه سلف صالح را در تعامل آنان با زندگی در چارچوب تمسک به قرآن </w:t>
      </w:r>
      <w:r w:rsidR="00953582">
        <w:rPr>
          <w:rFonts w:hint="cs"/>
          <w:rtl/>
        </w:rPr>
        <w:t>و سنت و در پرتو آن، الهام بگیرد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t>پس مرجع سلفیت مطلقاً به گذشته نیست بلکه یک چیز مشخص است</w:t>
      </w:r>
      <w:r w:rsidR="008F4BD6">
        <w:rPr>
          <w:rFonts w:hint="cs"/>
          <w:rtl/>
        </w:rPr>
        <w:t xml:space="preserve"> که در گذشته در قرآن و سنت طبق ف</w:t>
      </w:r>
      <w:r>
        <w:rPr>
          <w:rFonts w:hint="cs"/>
          <w:rtl/>
        </w:rPr>
        <w:t>هم درست آن و در فهم اصحاب و پیروان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شان نماد پیدا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t xml:space="preserve">بنابراین سلفیت امروز به </w:t>
      </w:r>
      <w:r w:rsidRPr="003B62FB">
        <w:rPr>
          <w:rFonts w:hint="cs"/>
          <w:rtl/>
        </w:rPr>
        <w:t xml:space="preserve">گذشته </w:t>
      </w:r>
      <w:r w:rsidR="003B62FB" w:rsidRPr="003B62FB">
        <w:rPr>
          <w:rFonts w:hint="cs"/>
          <w:rtl/>
        </w:rPr>
        <w:t>نگاه می‌کند</w:t>
      </w:r>
      <w:r w:rsidRPr="003B62F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به بخش مثبت آن تمسک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جوید و از اولویات آن فهم سلف صالح از نصوص شرعی و تطبیق فکر و عملی آن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 xml:space="preserve">باشد، و همه امور منفی مربوط به گذشته که ارتباطی به دین ندارد </w:t>
      </w:r>
      <w:r w:rsidR="008F4BD6">
        <w:rPr>
          <w:rFonts w:hint="cs"/>
          <w:rtl/>
        </w:rPr>
        <w:t>را دور می‏</w:t>
      </w:r>
      <w:r>
        <w:rPr>
          <w:rFonts w:hint="cs"/>
          <w:rtl/>
        </w:rPr>
        <w:t>اندازد، و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کوشد تا عقل</w:t>
      </w:r>
      <w:r w:rsidR="008F4BD6">
        <w:rPr>
          <w:rFonts w:hint="cs"/>
          <w:rtl/>
        </w:rPr>
        <w:t xml:space="preserve"> و اذهان مسلمین را از مفاهیم بی‏</w:t>
      </w:r>
      <w:r>
        <w:rPr>
          <w:rFonts w:hint="cs"/>
          <w:rtl/>
        </w:rPr>
        <w:t>ارزشی که از بیرون وارد دین شده و از دیگران به ارث برده شده است، پاک کند.</w:t>
      </w:r>
    </w:p>
    <w:p w:rsidR="00953582" w:rsidRDefault="00953582" w:rsidP="00CE00EA">
      <w:pPr>
        <w:pStyle w:val="a0"/>
        <w:rPr>
          <w:rtl/>
        </w:rPr>
        <w:sectPr w:rsidR="00953582" w:rsidSect="007F0909">
          <w:headerReference w:type="default" r:id="rId2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E0325" w:rsidRDefault="00EB2535" w:rsidP="00EB2535">
      <w:pPr>
        <w:pStyle w:val="Heading1"/>
        <w:rPr>
          <w:rtl/>
        </w:rPr>
      </w:pPr>
      <w:bookmarkStart w:id="29" w:name="_Toc440547443"/>
      <w:r>
        <w:rPr>
          <w:rFonts w:hint="cs"/>
          <w:rtl/>
        </w:rPr>
        <w:t>شبهه هشتم</w:t>
      </w:r>
      <w:bookmarkEnd w:id="29"/>
    </w:p>
    <w:p w:rsidR="008E0325" w:rsidRPr="00E1618D" w:rsidRDefault="008E0325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فهم سلف از تراث است. تراث (موروث گذشتگان) حکم مجملی است که احتمال حق و باطل و درست و نادرست در آن می</w:t>
      </w:r>
      <w:r w:rsidR="008F4BD6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>رود، پس فهم سلف نیز اینگونه است.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t>دکتر قرضاوی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گوید: ما با کسانیکه تقدس یا عصمت را به همه آنچه گذشته نسبت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د</w:t>
      </w:r>
      <w:r w:rsidR="00E60000">
        <w:rPr>
          <w:rFonts w:hint="cs"/>
          <w:rtl/>
        </w:rPr>
        <w:t>هند موافق نیستیم، و نه با کسانی</w:t>
      </w:r>
      <w:r>
        <w:rPr>
          <w:rFonts w:hint="cs"/>
          <w:rtl/>
        </w:rPr>
        <w:t xml:space="preserve">که همه موروث گذشتگان را </w:t>
      </w:r>
      <w:r w:rsidR="004A2BFB">
        <w:rPr>
          <w:rFonts w:hint="cs"/>
          <w:rtl/>
        </w:rPr>
        <w:t xml:space="preserve">فقط </w:t>
      </w:r>
      <w:r w:rsidR="008F4BD6">
        <w:rPr>
          <w:rFonts w:hint="cs"/>
          <w:rtl/>
        </w:rPr>
        <w:t>به بهانه اینکه قدیمی است دور می‏</w:t>
      </w:r>
      <w:r w:rsidR="004A2BFB">
        <w:rPr>
          <w:rFonts w:hint="cs"/>
          <w:rtl/>
        </w:rPr>
        <w:t>اندازند موافقی</w:t>
      </w:r>
      <w:r w:rsidR="00953582">
        <w:rPr>
          <w:rFonts w:hint="cs"/>
          <w:rtl/>
        </w:rPr>
        <w:t>م، بلکه باید انتخاب و گزینش کرد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و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 xml:space="preserve">کند که حکم تراث (موروث گذشته) بد فهمیده شده و در جای مناسبش قرار داده </w:t>
      </w:r>
      <w:r w:rsidR="008F4BD6">
        <w:rPr>
          <w:rFonts w:hint="cs"/>
          <w:rtl/>
        </w:rPr>
        <w:t>نشده اس</w:t>
      </w:r>
      <w:r>
        <w:rPr>
          <w:rFonts w:hint="cs"/>
          <w:rtl/>
        </w:rPr>
        <w:t>ت، چون موروث شامل حق و باطل و درست و نادرست می</w:t>
      </w:r>
      <w:r w:rsidR="008F4BD6">
        <w:rPr>
          <w:rFonts w:hint="cs"/>
          <w:rtl/>
        </w:rPr>
        <w:t>‏شود، مثل بعضی از روایت‏</w:t>
      </w:r>
      <w:r>
        <w:rPr>
          <w:rFonts w:hint="cs"/>
          <w:rtl/>
        </w:rPr>
        <w:t>های اسرائیلی به خصوص در تفسیر و بعضی از سخنان فلاسفه، و</w:t>
      </w:r>
      <w:r w:rsidR="008F4BD6">
        <w:rPr>
          <w:rFonts w:hint="cs"/>
          <w:rtl/>
        </w:rPr>
        <w:t xml:space="preserve"> مباحث علم کلام، و بعضی از یاوه‏گویی‏</w:t>
      </w:r>
      <w:r w:rsidR="00953582">
        <w:rPr>
          <w:rFonts w:hint="cs"/>
          <w:rtl/>
        </w:rPr>
        <w:t>های صوفیه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F4BD6" w:rsidRDefault="004A2BFB" w:rsidP="00CE00EA">
      <w:pPr>
        <w:pStyle w:val="a0"/>
        <w:rPr>
          <w:rtl/>
        </w:rPr>
      </w:pPr>
      <w:r>
        <w:rPr>
          <w:rFonts w:hint="cs"/>
          <w:rtl/>
        </w:rPr>
        <w:t>و دکتر ابوالمجد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کند که موروث تعبیری پیچیده است که به بر</w:t>
      </w:r>
      <w:r w:rsidR="008F4BD6">
        <w:rPr>
          <w:rFonts w:hint="cs"/>
          <w:rtl/>
        </w:rPr>
        <w:t>آمد‏</w:t>
      </w:r>
      <w:r>
        <w:rPr>
          <w:rFonts w:hint="cs"/>
          <w:rtl/>
        </w:rPr>
        <w:t>های فرهنگی امت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</w:t>
      </w:r>
      <w:r w:rsidR="008F4BD6">
        <w:rPr>
          <w:rFonts w:hint="cs"/>
          <w:rtl/>
        </w:rPr>
        <w:t>د... و آن آمیخته از دو چیز است: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از روح اسلام و مبادی و نصوص و توجیهات آن، و از امور بیشماری از شرایط محیط و</w:t>
      </w:r>
      <w:r w:rsidR="005F3AD7">
        <w:rPr>
          <w:rFonts w:hint="cs"/>
          <w:rtl/>
        </w:rPr>
        <w:t xml:space="preserve"> ویژگی‏های ملت‏ها و مکان‏</w:t>
      </w:r>
      <w:r>
        <w:rPr>
          <w:rFonts w:hint="cs"/>
          <w:rtl/>
        </w:rPr>
        <w:t>ها، و اتفاقات.... تا اینکه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 xml:space="preserve">گوید: ما نیازمندیم که از یک جهت موروث را به حساب بیاوریم و از سویی دیگر آن را </w:t>
      </w:r>
      <w:r w:rsidR="005F3AD7">
        <w:rPr>
          <w:rFonts w:hint="cs"/>
          <w:rtl/>
        </w:rPr>
        <w:t>رها کنیم، به حسابش می‏</w:t>
      </w:r>
      <w:r>
        <w:rPr>
          <w:rFonts w:hint="cs"/>
          <w:rtl/>
        </w:rPr>
        <w:t>آوریم تا آنچه از آن اسلام شمرده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 xml:space="preserve">شود را بدانیم و آنچه را که از اصول عمومی مردم و شرایط زمان و مکان است را نیز بشناسیم... 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تا اینکه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گوید: و آن را رها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کنیم چون هر نسلی حق دارد- بلکه وظیفه</w:t>
      </w:r>
      <w:r w:rsidR="00E60000">
        <w:rPr>
          <w:rFonts w:hint="cs"/>
          <w:rtl/>
        </w:rPr>
        <w:t>‌اش</w:t>
      </w:r>
      <w:r w:rsidR="00F37A60">
        <w:rPr>
          <w:rFonts w:hint="cs"/>
          <w:rtl/>
        </w:rPr>
        <w:t xml:space="preserve"> می</w:t>
      </w:r>
      <w:r w:rsidR="005F3AD7">
        <w:rPr>
          <w:rFonts w:hint="cs"/>
          <w:rtl/>
        </w:rPr>
        <w:t>‏</w:t>
      </w:r>
      <w:r w:rsidR="00F37A60">
        <w:rPr>
          <w:rFonts w:hint="cs"/>
          <w:rtl/>
        </w:rPr>
        <w:t>باشد که تجربه به خودش را داشته باشد و نصوص را</w:t>
      </w:r>
      <w:r w:rsidR="00E60000">
        <w:rPr>
          <w:rFonts w:hint="cs"/>
          <w:rtl/>
        </w:rPr>
        <w:t xml:space="preserve"> با تجربه خود بررسی کند و تجربه‌اش</w:t>
      </w:r>
      <w:r w:rsidR="00F37A60">
        <w:rPr>
          <w:rFonts w:hint="cs"/>
          <w:rtl/>
        </w:rPr>
        <w:t xml:space="preserve"> را با نصوص بیامیزد، و با</w:t>
      </w:r>
      <w:r w:rsidR="00662EE4">
        <w:rPr>
          <w:rFonts w:hint="cs"/>
          <w:rtl/>
        </w:rPr>
        <w:t xml:space="preserve"> توانایی اجتهاد نباید تقلید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F37A60" w:rsidRDefault="0073241D" w:rsidP="00CE00EA">
      <w:pPr>
        <w:pStyle w:val="a0"/>
        <w:rPr>
          <w:rtl/>
        </w:rPr>
      </w:pPr>
      <w:r>
        <w:rPr>
          <w:rFonts w:hint="cs"/>
          <w:rtl/>
        </w:rPr>
        <w:t>و دکتر طه العلوانی به بازخو</w:t>
      </w:r>
      <w:r w:rsidR="005F3AD7">
        <w:rPr>
          <w:rFonts w:hint="cs"/>
          <w:rtl/>
        </w:rPr>
        <w:t>ا</w:t>
      </w:r>
      <w:r>
        <w:rPr>
          <w:rFonts w:hint="cs"/>
          <w:rtl/>
        </w:rPr>
        <w:t>نی منتقدانه و تحلیلی موروث فرا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خواند.... این بازخوانی باید بر اساس روشن معرفتی به همراه داور قرار دادن قرآن و سنت باشد تا اینگونه نباشیم که قرآن و سنت را کاملاً دور انداخته باشیم، و یا اینکه آن را مطلقلاً بپذیریم، و یا ایجاد هماهنگی و انتخاب دیمی، چون موروث اندیشه نسبی است ک</w:t>
      </w:r>
      <w:r w:rsidR="00662EE4">
        <w:rPr>
          <w:rFonts w:hint="cs"/>
          <w:rtl/>
        </w:rPr>
        <w:t>ه مقیّد به حدود زمان و مکان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5F3AD7" w:rsidRDefault="0073241D" w:rsidP="00EB2535">
      <w:pPr>
        <w:pStyle w:val="ab"/>
        <w:rPr>
          <w:rtl/>
        </w:rPr>
      </w:pPr>
      <w:bookmarkStart w:id="30" w:name="_Toc440547444"/>
      <w:r w:rsidRPr="0073241D">
        <w:rPr>
          <w:rFonts w:hint="cs"/>
          <w:rtl/>
        </w:rPr>
        <w:t xml:space="preserve">پاسخ به شبهه </w:t>
      </w:r>
      <w:r w:rsidR="00DD7541">
        <w:rPr>
          <w:rFonts w:hint="cs"/>
          <w:rtl/>
        </w:rPr>
        <w:t>هشتم</w:t>
      </w:r>
      <w:r w:rsidRPr="0073241D">
        <w:rPr>
          <w:rFonts w:hint="cs"/>
          <w:rtl/>
        </w:rPr>
        <w:t>:</w:t>
      </w:r>
      <w:bookmarkEnd w:id="30"/>
    </w:p>
    <w:p w:rsidR="0073241D" w:rsidRDefault="0073241D" w:rsidP="00CE00EA">
      <w:pPr>
        <w:pStyle w:val="a0"/>
        <w:numPr>
          <w:ilvl w:val="0"/>
          <w:numId w:val="6"/>
        </w:numPr>
        <w:ind w:left="0" w:firstLine="284"/>
      </w:pPr>
      <w:r>
        <w:rPr>
          <w:rFonts w:hint="cs"/>
          <w:rtl/>
        </w:rPr>
        <w:t>این ادعا که موروث حکم مجملی است که احتمال حق و باطل و درستی و نادرستی در آن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رود، ادعای درستی است، و وقتی مقصود از موروث معنای فراگیر آن باشد یعنی همه علوم و دیدگاه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ها و اجتهادات معرفتی و... که گذشتگان به ارث گذ</w:t>
      </w:r>
      <w:r w:rsidR="005F3AD7">
        <w:rPr>
          <w:rFonts w:hint="cs"/>
          <w:rtl/>
        </w:rPr>
        <w:t>ا</w:t>
      </w:r>
      <w:r>
        <w:rPr>
          <w:rFonts w:hint="cs"/>
          <w:rtl/>
        </w:rPr>
        <w:t>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دراین صورت ما همه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گوئیم احتمال درستی و نادرستی درآن هست.</w:t>
      </w:r>
    </w:p>
    <w:p w:rsidR="0073241D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</w:pPr>
      <w:r>
        <w:rPr>
          <w:rFonts w:hint="cs"/>
          <w:rtl/>
        </w:rPr>
        <w:t xml:space="preserve"> </w:t>
      </w:r>
      <w:r w:rsidR="0073241D">
        <w:rPr>
          <w:rFonts w:hint="cs"/>
          <w:rtl/>
        </w:rPr>
        <w:t>بنابراین باید حق و باطل را ازاین موروث معرفتی جدا کرد و بین درست و نادرست فرق گذا</w:t>
      </w:r>
      <w:r w:rsidR="00880C7D">
        <w:rPr>
          <w:rFonts w:hint="cs"/>
          <w:rtl/>
        </w:rPr>
        <w:t>شت.</w:t>
      </w:r>
    </w:p>
    <w:p w:rsidR="00880C7D" w:rsidRPr="00662EE4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  <w:rPr>
          <w:spacing w:val="-2"/>
        </w:rPr>
      </w:pPr>
      <w:r w:rsidRPr="00662EE4">
        <w:rPr>
          <w:rFonts w:hint="cs"/>
          <w:spacing w:val="-2"/>
          <w:rtl/>
        </w:rPr>
        <w:t xml:space="preserve"> </w:t>
      </w:r>
      <w:r w:rsidR="00880C7D" w:rsidRPr="00662EE4">
        <w:rPr>
          <w:rFonts w:hint="cs"/>
          <w:spacing w:val="-2"/>
          <w:rtl/>
        </w:rPr>
        <w:t>این فرق گذاشتن باید بر اساس یک مرجعیت ثابت و معیار دقیق و روش درستی باشد که این معارف و موروثات با آن سنجیده می</w:t>
      </w:r>
      <w:r w:rsidR="005F3AD7" w:rsidRPr="00662EE4">
        <w:rPr>
          <w:rFonts w:hint="cs"/>
          <w:spacing w:val="-2"/>
          <w:rtl/>
        </w:rPr>
        <w:t>‏</w:t>
      </w:r>
      <w:r w:rsidR="00880C7D" w:rsidRPr="00662EE4">
        <w:rPr>
          <w:rFonts w:hint="cs"/>
          <w:spacing w:val="-2"/>
          <w:rtl/>
        </w:rPr>
        <w:t>شود انجام گیرد، آنگاه درست از نادرست و حق از باطل مشخص خواهد شد. نه اینکه این فرق گذاشتن بر اساس هوای نفس باشد و آنگاه مطالب دلچسب از موروث</w:t>
      </w:r>
      <w:r w:rsidR="005F3AD7" w:rsidRPr="00662EE4">
        <w:rPr>
          <w:rFonts w:hint="cs"/>
          <w:spacing w:val="-2"/>
          <w:rtl/>
        </w:rPr>
        <w:t xml:space="preserve"> گرفته شود و غیر از رد شود چنان‏</w:t>
      </w:r>
      <w:r w:rsidR="00880C7D" w:rsidRPr="00662EE4">
        <w:rPr>
          <w:rFonts w:hint="cs"/>
          <w:spacing w:val="-2"/>
          <w:rtl/>
        </w:rPr>
        <w:t>که متجددین همین کار را می</w:t>
      </w:r>
      <w:r w:rsidR="005F3AD7" w:rsidRPr="00662EE4">
        <w:rPr>
          <w:rFonts w:hint="cs"/>
          <w:spacing w:val="-2"/>
          <w:rtl/>
        </w:rPr>
        <w:t>‏کنند.</w:t>
      </w:r>
    </w:p>
    <w:p w:rsidR="005F3AD7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 </w:t>
      </w:r>
      <w:r w:rsidR="00880C7D">
        <w:rPr>
          <w:rFonts w:hint="cs"/>
          <w:rtl/>
        </w:rPr>
        <w:t>همه قبول دارند که وحی معصوم (قرآن و سنت) مرجع اساسی برای این جدا کردن است و آن یک معیار حق و معصوم است، و خداوند به ما فرمان داده که به هنگام اختلاف به آن مراجعه کنیم</w:t>
      </w:r>
      <w:r w:rsidR="005F3AD7">
        <w:rPr>
          <w:rFonts w:hint="cs"/>
          <w:rtl/>
        </w:rPr>
        <w:t>.</w:t>
      </w:r>
    </w:p>
    <w:p w:rsidR="00880C7D" w:rsidRPr="005F3AD7" w:rsidRDefault="005F3AD7" w:rsidP="00CE00EA">
      <w:pPr>
        <w:pStyle w:val="a0"/>
        <w:rPr>
          <w:color w:val="000000" w:themeColor="text1"/>
        </w:rPr>
      </w:pPr>
      <w:r w:rsidRPr="005F3AD7">
        <w:rPr>
          <w:rFonts w:cs="Traditional Arabic"/>
          <w:color w:val="000000" w:themeColor="text1"/>
          <w:szCs w:val="24"/>
          <w:rtl/>
        </w:rPr>
        <w:t>﴿</w:t>
      </w:r>
      <w:r w:rsidRPr="00F24E7A">
        <w:rPr>
          <w:rStyle w:val="Char4"/>
          <w:rtl/>
        </w:rPr>
        <w:t xml:space="preserve">يَٰٓأَيُّهَا </w:t>
      </w:r>
      <w:r w:rsidRPr="00F24E7A">
        <w:rPr>
          <w:rStyle w:val="Char4"/>
          <w:rFonts w:hint="cs"/>
          <w:rtl/>
        </w:rPr>
        <w:t>ٱلَّذِينَ</w:t>
      </w:r>
      <w:r w:rsidRPr="00F24E7A">
        <w:rPr>
          <w:rStyle w:val="Char4"/>
          <w:rtl/>
        </w:rPr>
        <w:t xml:space="preserve"> ءَامَنُوٓاْ أَطِيعُواْ </w:t>
      </w:r>
      <w:r w:rsidRPr="00F24E7A">
        <w:rPr>
          <w:rStyle w:val="Char4"/>
          <w:rFonts w:hint="cs"/>
          <w:rtl/>
        </w:rPr>
        <w:t>ٱللَّهَ</w:t>
      </w:r>
      <w:r w:rsidRPr="00F24E7A">
        <w:rPr>
          <w:rStyle w:val="Char4"/>
          <w:rtl/>
        </w:rPr>
        <w:t xml:space="preserve"> وَأَطِيعُواْ </w:t>
      </w:r>
      <w:r w:rsidRPr="00F24E7A">
        <w:rPr>
          <w:rStyle w:val="Char4"/>
          <w:rFonts w:hint="cs"/>
          <w:rtl/>
        </w:rPr>
        <w:t>ٱلرَّسُولَ</w:t>
      </w:r>
      <w:r w:rsidRPr="00F24E7A">
        <w:rPr>
          <w:rStyle w:val="Char4"/>
          <w:rtl/>
        </w:rPr>
        <w:t xml:space="preserve"> وَأُوْلِي </w:t>
      </w:r>
      <w:r w:rsidRPr="00F24E7A">
        <w:rPr>
          <w:rStyle w:val="Char4"/>
          <w:rFonts w:hint="cs"/>
          <w:rtl/>
        </w:rPr>
        <w:t>ٱلۡأَمۡرِ</w:t>
      </w:r>
      <w:r w:rsidRPr="00F24E7A">
        <w:rPr>
          <w:rStyle w:val="Char4"/>
          <w:rtl/>
        </w:rPr>
        <w:t xml:space="preserve"> مِنكُمۡۖ فَإِن تَنَٰزَعۡتُمۡ فِي شَيۡءٖ فَرُدُّوهُ إِلَى 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</w:t>
      </w:r>
      <w:r w:rsidRPr="00F24E7A">
        <w:rPr>
          <w:rStyle w:val="Char4"/>
          <w:rFonts w:hint="cs"/>
          <w:rtl/>
        </w:rPr>
        <w:t>ٱلرَّسُولِ</w:t>
      </w:r>
      <w:r w:rsidRPr="00F24E7A">
        <w:rPr>
          <w:rStyle w:val="Char4"/>
          <w:rtl/>
        </w:rPr>
        <w:t xml:space="preserve"> إِن كُنتُمۡ تُؤۡمِنُونَ بِ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</w:t>
      </w:r>
      <w:r w:rsidRPr="00F24E7A">
        <w:rPr>
          <w:rStyle w:val="Char4"/>
          <w:rFonts w:hint="cs"/>
          <w:rtl/>
        </w:rPr>
        <w:t>ٱلۡيَوۡمِٱلۡأٓخِرِۚ</w:t>
      </w:r>
      <w:r w:rsidRPr="00F24E7A">
        <w:rPr>
          <w:rStyle w:val="Char4"/>
          <w:rtl/>
        </w:rPr>
        <w:t xml:space="preserve"> ذَٰلِكَ خَيۡرٞ وَأَحۡس</w:t>
      </w:r>
      <w:r w:rsidRPr="00F24E7A">
        <w:rPr>
          <w:rStyle w:val="Char4"/>
          <w:rFonts w:hint="cs"/>
          <w:rtl/>
        </w:rPr>
        <w:t>َنُ</w:t>
      </w:r>
      <w:r w:rsidRPr="00F24E7A">
        <w:rPr>
          <w:rStyle w:val="Char4"/>
          <w:rtl/>
        </w:rPr>
        <w:t xml:space="preserve"> تَأۡوِيلًا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[النساء: 59]</w:t>
      </w:r>
      <w:r w:rsidR="00880C7D" w:rsidRPr="005F3AD7">
        <w:rPr>
          <w:rFonts w:hint="cs"/>
          <w:color w:val="000000" w:themeColor="text1"/>
          <w:rtl/>
        </w:rPr>
        <w:t>.</w:t>
      </w:r>
    </w:p>
    <w:p w:rsidR="00880C7D" w:rsidRPr="005F3AD7" w:rsidRDefault="005F3AD7" w:rsidP="00CE00EA">
      <w:pPr>
        <w:pStyle w:val="a0"/>
        <w:rPr>
          <w:color w:val="000000" w:themeColor="text1"/>
          <w:rtl/>
        </w:rPr>
      </w:pPr>
      <w:r w:rsidRPr="005F3AD7">
        <w:rPr>
          <w:rFonts w:cs="Traditional Arabic"/>
          <w:color w:val="000000" w:themeColor="text1"/>
          <w:szCs w:val="24"/>
          <w:rtl/>
        </w:rPr>
        <w:t>﴿</w:t>
      </w:r>
      <w:r w:rsidRPr="00F24E7A">
        <w:rPr>
          <w:rStyle w:val="Char4"/>
          <w:rtl/>
        </w:rPr>
        <w:t xml:space="preserve">وَإِذۡ نَادَىٰ رَبُّكَ مُوسَىٰٓ أَنِ </w:t>
      </w:r>
      <w:r w:rsidRPr="00F24E7A">
        <w:rPr>
          <w:rStyle w:val="Char4"/>
          <w:rFonts w:hint="cs"/>
          <w:rtl/>
        </w:rPr>
        <w:t>ٱئۡتِٱلۡقَوۡمَٱلظَّٰلِمِينَ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[الشعراء: 10]</w:t>
      </w:r>
      <w:r w:rsidR="00880C7D" w:rsidRPr="005F3AD7">
        <w:rPr>
          <w:rFonts w:hint="cs"/>
          <w:color w:val="000000" w:themeColor="text1"/>
          <w:rtl/>
        </w:rPr>
        <w:t>.</w:t>
      </w:r>
    </w:p>
    <w:p w:rsidR="00880C7D" w:rsidRPr="00662EE4" w:rsidRDefault="00880C7D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و فهم صحابه و پیروان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شان در فهم این وحی به این مرجعیت ملحق می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شود، که چگونه فهمید</w:t>
      </w:r>
      <w:r w:rsidR="006E0E8F" w:rsidRPr="00662EE4">
        <w:rPr>
          <w:rFonts w:hint="cs"/>
          <w:spacing w:val="-4"/>
          <w:rtl/>
        </w:rPr>
        <w:t>ه‌اند</w:t>
      </w:r>
      <w:r w:rsidRPr="00662EE4">
        <w:rPr>
          <w:rFonts w:hint="cs"/>
          <w:spacing w:val="-4"/>
          <w:rtl/>
        </w:rPr>
        <w:t xml:space="preserve"> و چطور آن را اجرا کرد</w:t>
      </w:r>
      <w:r w:rsidR="006E0E8F" w:rsidRPr="00662EE4">
        <w:rPr>
          <w:rFonts w:hint="cs"/>
          <w:spacing w:val="-4"/>
          <w:rtl/>
        </w:rPr>
        <w:t>ه‌اند</w:t>
      </w:r>
      <w:r w:rsidRPr="00662EE4">
        <w:rPr>
          <w:rFonts w:hint="cs"/>
          <w:spacing w:val="-4"/>
          <w:rtl/>
        </w:rPr>
        <w:t>، چون رسول اکرم</w:t>
      </w:r>
      <w:r w:rsidR="005F3AD7" w:rsidRPr="00662EE4">
        <w:rPr>
          <w:rFonts w:hint="cs"/>
          <w:spacing w:val="-4"/>
          <w:rtl/>
        </w:rPr>
        <w:t xml:space="preserve"> وقتی تفرقه و تعدد مناهج و شیوه‏</w:t>
      </w:r>
      <w:r w:rsidRPr="00662EE4">
        <w:rPr>
          <w:rFonts w:hint="cs"/>
          <w:spacing w:val="-4"/>
          <w:rtl/>
        </w:rPr>
        <w:t>ها را بیان کرد معیار شرعی را که بوسیله آن حق از باطل مشخص می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شود را اینگونه بی</w:t>
      </w:r>
      <w:r w:rsidR="00662EE4" w:rsidRPr="00662EE4">
        <w:rPr>
          <w:rFonts w:hint="cs"/>
          <w:spacing w:val="-4"/>
          <w:rtl/>
        </w:rPr>
        <w:t>ان کرد: «</w:t>
      </w:r>
      <w:r w:rsidRPr="00662EE4">
        <w:rPr>
          <w:rFonts w:hint="cs"/>
          <w:spacing w:val="-4"/>
          <w:rtl/>
        </w:rPr>
        <w:t>آنچه من و اصحابم بر</w:t>
      </w:r>
      <w:r w:rsidR="00662EE4" w:rsidRPr="00662EE4">
        <w:rPr>
          <w:rFonts w:hint="cs"/>
          <w:spacing w:val="-4"/>
          <w:rtl/>
        </w:rPr>
        <w:t>آن هستیم»</w:t>
      </w:r>
      <w:r w:rsidR="00A331C8" w:rsidRPr="00662EE4">
        <w:rPr>
          <w:rFonts w:hint="cs"/>
          <w:spacing w:val="-4"/>
          <w:sz w:val="16"/>
          <w:vertAlign w:val="superscript"/>
          <w:rtl/>
        </w:rPr>
        <w:t>(</w:t>
      </w:r>
      <w:r w:rsidR="00A331C8" w:rsidRPr="00662EE4">
        <w:rPr>
          <w:rStyle w:val="FootnoteReference"/>
          <w:rFonts w:cs="IRLotus"/>
          <w:spacing w:val="-4"/>
          <w:szCs w:val="28"/>
          <w:rtl/>
        </w:rPr>
        <w:footnoteReference w:id="188"/>
      </w:r>
      <w:r w:rsidR="00A331C8" w:rsidRPr="00662EE4">
        <w:rPr>
          <w:rFonts w:hint="cs"/>
          <w:spacing w:val="-4"/>
          <w:sz w:val="16"/>
          <w:vertAlign w:val="superscript"/>
          <w:rtl/>
        </w:rPr>
        <w:t>)</w:t>
      </w:r>
      <w:r w:rsidR="00662EE4" w:rsidRPr="00662EE4">
        <w:rPr>
          <w:rFonts w:hint="cs"/>
          <w:spacing w:val="-4"/>
          <w:rtl/>
        </w:rPr>
        <w:t>.</w:t>
      </w:r>
    </w:p>
    <w:p w:rsidR="005F3AD7" w:rsidRDefault="00880C7D" w:rsidP="00CE00EA">
      <w:pPr>
        <w:pStyle w:val="a0"/>
        <w:rPr>
          <w:rtl/>
        </w:rPr>
      </w:pPr>
      <w:r>
        <w:rPr>
          <w:rFonts w:hint="cs"/>
          <w:rtl/>
        </w:rPr>
        <w:t>و آن راه مومنانی است که خداوند مارا به پیروی نمودن از آنها فرمان داده است.</w:t>
      </w:r>
    </w:p>
    <w:p w:rsidR="00880C7D" w:rsidRDefault="005F3AD7" w:rsidP="00CE00EA">
      <w:pPr>
        <w:pStyle w:val="a0"/>
        <w:rPr>
          <w:rtl/>
        </w:rPr>
      </w:pPr>
      <w:r w:rsidRPr="005F3AD7">
        <w:rPr>
          <w:rFonts w:cs="Traditional Arabic"/>
          <w:szCs w:val="24"/>
          <w:rtl/>
        </w:rPr>
        <w:t>﴿</w:t>
      </w:r>
      <w:r w:rsidRPr="00F24E7A">
        <w:rPr>
          <w:rStyle w:val="Char4"/>
          <w:rtl/>
        </w:rPr>
        <w:t xml:space="preserve">وَمَن يُشَاقِقِ </w:t>
      </w:r>
      <w:r w:rsidRPr="00F24E7A">
        <w:rPr>
          <w:rStyle w:val="Char4"/>
          <w:rFonts w:hint="cs"/>
          <w:rtl/>
        </w:rPr>
        <w:t>ٱلرَّسُولَ</w:t>
      </w:r>
      <w:r w:rsidRPr="00F24E7A">
        <w:rPr>
          <w:rStyle w:val="Char4"/>
          <w:rtl/>
        </w:rPr>
        <w:t xml:space="preserve"> مِنۢ بَعۡدِ مَا تَبَيَّنَ لَهُ </w:t>
      </w:r>
      <w:r w:rsidRPr="00F24E7A">
        <w:rPr>
          <w:rStyle w:val="Char4"/>
          <w:rFonts w:hint="cs"/>
          <w:rtl/>
        </w:rPr>
        <w:t>ٱلۡهُدَىٰ</w:t>
      </w:r>
      <w:r w:rsidRPr="00F24E7A">
        <w:rPr>
          <w:rStyle w:val="Char4"/>
          <w:rtl/>
        </w:rPr>
        <w:t xml:space="preserve"> وَيَتَّبِعۡ غَيۡرَ سَبِيلِ </w:t>
      </w:r>
      <w:r w:rsidRPr="00F24E7A">
        <w:rPr>
          <w:rStyle w:val="Char4"/>
          <w:rFonts w:hint="cs"/>
          <w:rtl/>
        </w:rPr>
        <w:t>ٱلۡمُؤۡمِنِينَ</w:t>
      </w:r>
      <w:r w:rsidRPr="00F24E7A">
        <w:rPr>
          <w:rStyle w:val="Char4"/>
          <w:rtl/>
        </w:rPr>
        <w:t xml:space="preserve"> نُوَلِّهِ</w:t>
      </w:r>
      <w:r w:rsidRPr="00F24E7A">
        <w:rPr>
          <w:rStyle w:val="Char4"/>
          <w:rFonts w:hint="cs"/>
          <w:rtl/>
        </w:rPr>
        <w:t>ۦ</w:t>
      </w:r>
      <w:r w:rsidRPr="00F24E7A">
        <w:rPr>
          <w:rStyle w:val="Char4"/>
          <w:rtl/>
        </w:rPr>
        <w:t xml:space="preserve"> مَا تَوَلَّىٰ وَنُصۡلِهِ</w:t>
      </w:r>
      <w:r w:rsidRPr="00F24E7A">
        <w:rPr>
          <w:rStyle w:val="Char4"/>
          <w:rFonts w:hint="cs"/>
          <w:rtl/>
        </w:rPr>
        <w:t>ۦ</w:t>
      </w:r>
      <w:r w:rsidRPr="00F24E7A">
        <w:rPr>
          <w:rStyle w:val="Char4"/>
          <w:rtl/>
        </w:rPr>
        <w:t xml:space="preserve"> جَهَنَّمَۖ وَسَآءَتۡ مَصِيرًا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[النساء: 115]</w:t>
      </w:r>
      <w:r w:rsidRPr="005F3AD7">
        <w:rPr>
          <w:rFonts w:hint="cs"/>
          <w:color w:val="000000" w:themeColor="text1"/>
          <w:rtl/>
        </w:rPr>
        <w:t>.</w:t>
      </w:r>
    </w:p>
    <w:p w:rsidR="00880C7D" w:rsidRDefault="00E60000" w:rsidP="00CE00EA">
      <w:pPr>
        <w:pStyle w:val="a0"/>
        <w:rPr>
          <w:rtl/>
        </w:rPr>
      </w:pPr>
      <w:r>
        <w:rPr>
          <w:rFonts w:hint="cs"/>
          <w:rtl/>
        </w:rPr>
        <w:t xml:space="preserve">و دیگر دلایلی </w:t>
      </w:r>
      <w:r w:rsidR="00880C7D">
        <w:rPr>
          <w:rFonts w:hint="cs"/>
          <w:rtl/>
        </w:rPr>
        <w:t>که بیانگر این است که باید به فهم آنان -رضوان الله علیهم- در وحی، ملتزم باشیم.</w:t>
      </w:r>
    </w:p>
    <w:p w:rsidR="00880C7D" w:rsidRDefault="00880C7D" w:rsidP="00CE00EA">
      <w:pPr>
        <w:pStyle w:val="a0"/>
        <w:numPr>
          <w:ilvl w:val="0"/>
          <w:numId w:val="6"/>
        </w:numPr>
        <w:ind w:left="0" w:firstLine="284"/>
      </w:pPr>
      <w:r>
        <w:rPr>
          <w:rFonts w:hint="cs"/>
          <w:rtl/>
        </w:rPr>
        <w:t xml:space="preserve">بنابر آنچه گذشت پس فهم سلف صالح </w:t>
      </w:r>
      <w:r w:rsidR="00276923">
        <w:rPr>
          <w:rFonts w:hint="cs"/>
          <w:rtl/>
        </w:rPr>
        <w:t>از نصوص از موروث حق است نه باطل، و فهم آن بهترین نمونه فهم و درک از وحی است که اجرای عملی اسلام بر اساس آن فهم بو</w:t>
      </w:r>
      <w:r w:rsidR="005F3AD7">
        <w:rPr>
          <w:rFonts w:hint="cs"/>
          <w:rtl/>
        </w:rPr>
        <w:t>ده است، که سزاوار است برای بعدی‏</w:t>
      </w:r>
      <w:r w:rsidR="00276923">
        <w:rPr>
          <w:rFonts w:hint="cs"/>
          <w:rtl/>
        </w:rPr>
        <w:t>ها نمونه و سرمشق باشد.</w:t>
      </w:r>
    </w:p>
    <w:p w:rsidR="00276923" w:rsidRDefault="00276923" w:rsidP="00662EE4">
      <w:pPr>
        <w:pStyle w:val="a0"/>
        <w:rPr>
          <w:rtl/>
        </w:rPr>
      </w:pPr>
      <w:r>
        <w:rPr>
          <w:rFonts w:hint="cs"/>
          <w:rtl/>
        </w:rPr>
        <w:t xml:space="preserve">و شیخ الاسلام </w:t>
      </w:r>
      <w:r w:rsidR="00662EE4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موضع شرعی در برابر این موروث را توضیح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دهد و می</w:t>
      </w:r>
      <w:r w:rsidR="00E60000">
        <w:rPr>
          <w:rFonts w:hint="cs"/>
          <w:rtl/>
        </w:rPr>
        <w:t xml:space="preserve">‏گوید: حقی </w:t>
      </w:r>
      <w:r w:rsidR="005F3AD7">
        <w:rPr>
          <w:rFonts w:hint="cs"/>
          <w:rtl/>
        </w:rPr>
        <w:t>که هیچ باطلی در آن نیست آورده‏</w:t>
      </w:r>
      <w:r>
        <w:rPr>
          <w:rFonts w:hint="cs"/>
          <w:rtl/>
        </w:rPr>
        <w:t>های پیامبران از الله است، و ما آن را از روی کتاب و سنت و اجماع می</w:t>
      </w:r>
      <w:r w:rsidR="00E60000">
        <w:rPr>
          <w:rFonts w:hint="cs"/>
          <w:rtl/>
        </w:rPr>
        <w:t xml:space="preserve">‏شناسیم، و مطالبی </w:t>
      </w:r>
      <w:r>
        <w:rPr>
          <w:rFonts w:hint="cs"/>
          <w:rtl/>
        </w:rPr>
        <w:t>که در مورد آن پیامبران از سوی الله س</w:t>
      </w:r>
      <w:r w:rsidR="005F3AD7">
        <w:rPr>
          <w:rFonts w:hint="cs"/>
          <w:rtl/>
        </w:rPr>
        <w:t>خنی نیاورد</w:t>
      </w:r>
      <w:r w:rsidR="006E0E8F">
        <w:rPr>
          <w:rFonts w:hint="cs"/>
          <w:rtl/>
        </w:rPr>
        <w:t>ه‌اند</w:t>
      </w:r>
      <w:r w:rsidR="005F3AD7">
        <w:rPr>
          <w:rFonts w:hint="cs"/>
          <w:rtl/>
        </w:rPr>
        <w:t>، یا آورد</w:t>
      </w:r>
      <w:r w:rsidR="006E0E8F">
        <w:rPr>
          <w:rFonts w:hint="cs"/>
          <w:rtl/>
        </w:rPr>
        <w:t>ه‌اند</w:t>
      </w:r>
      <w:r w:rsidR="005F3AD7">
        <w:rPr>
          <w:rFonts w:hint="cs"/>
          <w:rtl/>
        </w:rPr>
        <w:t xml:space="preserve"> و</w:t>
      </w:r>
      <w:r>
        <w:rPr>
          <w:rFonts w:hint="cs"/>
          <w:rtl/>
        </w:rPr>
        <w:t>لی ما راهی برای اطلاع یافتن از آن نداریم، در آن حق و باطل است؛ پس بنابر</w:t>
      </w:r>
      <w:r w:rsidR="00E60000">
        <w:rPr>
          <w:rFonts w:hint="cs"/>
          <w:rtl/>
        </w:rPr>
        <w:t xml:space="preserve"> این حجتی </w:t>
      </w:r>
      <w:r>
        <w:rPr>
          <w:rFonts w:hint="cs"/>
          <w:rtl/>
        </w:rPr>
        <w:t>که پیروی کردن از آن واجب است کتاب و سنت و اجماع می</w:t>
      </w:r>
      <w:r w:rsidR="005F3AD7">
        <w:rPr>
          <w:rFonts w:hint="cs"/>
          <w:rtl/>
        </w:rPr>
        <w:t>‏</w:t>
      </w:r>
      <w:r w:rsidR="00662EE4">
        <w:rPr>
          <w:rFonts w:hint="cs"/>
          <w:rtl/>
        </w:rPr>
        <w:t>باشد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276923" w:rsidRDefault="005F3AD7" w:rsidP="00E1618D">
      <w:pPr>
        <w:pStyle w:val="ac"/>
        <w:rPr>
          <w:rtl/>
        </w:rPr>
      </w:pPr>
      <w:r>
        <w:rPr>
          <w:rFonts w:hint="cs"/>
          <w:rtl/>
        </w:rPr>
        <w:t>سپس بیان نموده که حجت</w:t>
      </w:r>
      <w:r w:rsidR="008B356E">
        <w:rPr>
          <w:rFonts w:hint="cs"/>
          <w:rtl/>
        </w:rPr>
        <w:t xml:space="preserve"> بر اساس دو</w:t>
      </w:r>
      <w:r w:rsidR="00276923">
        <w:rPr>
          <w:rFonts w:hint="cs"/>
          <w:rtl/>
        </w:rPr>
        <w:t xml:space="preserve"> اصل متبنی است:</w:t>
      </w:r>
    </w:p>
    <w:p w:rsidR="00276923" w:rsidRDefault="00276923" w:rsidP="00CE00EA">
      <w:pPr>
        <w:pStyle w:val="a0"/>
        <w:numPr>
          <w:ilvl w:val="0"/>
          <w:numId w:val="7"/>
        </w:numPr>
        <w:ind w:left="0" w:firstLine="284"/>
      </w:pPr>
      <w:r>
        <w:rPr>
          <w:rFonts w:hint="cs"/>
          <w:rtl/>
        </w:rPr>
        <w:t>این چیزی است که پیامبر آورده.</w:t>
      </w:r>
    </w:p>
    <w:p w:rsidR="00276923" w:rsidRDefault="00276923" w:rsidP="00CE00EA">
      <w:pPr>
        <w:pStyle w:val="a0"/>
        <w:numPr>
          <w:ilvl w:val="0"/>
          <w:numId w:val="7"/>
        </w:numPr>
        <w:ind w:left="0" w:firstLine="284"/>
      </w:pPr>
      <w:r>
        <w:rPr>
          <w:rFonts w:hint="cs"/>
          <w:rtl/>
        </w:rPr>
        <w:t>هر آنچه پیامبر آورده پیروی از آن واجب است.</w:t>
      </w:r>
    </w:p>
    <w:p w:rsidR="002E69E8" w:rsidRDefault="00276923" w:rsidP="00CE00EA">
      <w:pPr>
        <w:pStyle w:val="a0"/>
        <w:rPr>
          <w:rtl/>
        </w:rPr>
      </w:pPr>
      <w:r>
        <w:rPr>
          <w:rFonts w:hint="cs"/>
          <w:rtl/>
        </w:rPr>
        <w:t>اولی یک مقدمه علمی است که مبنای آن بر دانستن اسناد و دانستن متن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باشد و این برای کسانی است که به قرآن و سنت و اجماع از لحاظ و معنی و اسناد و متن آگاهی</w:t>
      </w:r>
      <w:r w:rsidR="002E69E8">
        <w:rPr>
          <w:rFonts w:hint="cs"/>
          <w:rtl/>
        </w:rPr>
        <w:t xml:space="preserve"> و دانش دارند.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t>و دومی ایمانی است که ضد آن کفر و نفاق است و بعضی از متکلمان و فلاسفه و مت</w:t>
      </w:r>
      <w:r w:rsidR="008B356E">
        <w:rPr>
          <w:rFonts w:hint="cs"/>
          <w:rtl/>
        </w:rPr>
        <w:t>أمره و صوفیان به علت بعضی از کا‏</w:t>
      </w:r>
      <w:r w:rsidR="00E60000">
        <w:rPr>
          <w:rFonts w:hint="cs"/>
          <w:rtl/>
        </w:rPr>
        <w:t xml:space="preserve">رهایی </w:t>
      </w:r>
      <w:r w:rsidR="008B356E">
        <w:rPr>
          <w:rFonts w:hint="cs"/>
          <w:rtl/>
        </w:rPr>
        <w:t>که رسالت را عیب‏</w:t>
      </w:r>
      <w:r>
        <w:rPr>
          <w:rFonts w:hint="cs"/>
          <w:rtl/>
        </w:rPr>
        <w:t>جویی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وارد کفر و نفاق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t>و سپس بیان داشته که علاوه از آن یا از پیامبران روایت شده است یا نشده؟</w:t>
      </w:r>
    </w:p>
    <w:p w:rsidR="002E69E8" w:rsidRDefault="008B356E" w:rsidP="00CE00EA">
      <w:pPr>
        <w:pStyle w:val="a0"/>
        <w:rPr>
          <w:rtl/>
        </w:rPr>
      </w:pPr>
      <w:r>
        <w:rPr>
          <w:rFonts w:hint="cs"/>
          <w:rtl/>
        </w:rPr>
        <w:t>ا</w:t>
      </w:r>
      <w:r w:rsidR="00E60000">
        <w:rPr>
          <w:rFonts w:hint="cs"/>
          <w:rtl/>
        </w:rPr>
        <w:t xml:space="preserve">گر روایت شده اسرائیلیاتی </w:t>
      </w:r>
      <w:r w:rsidR="002E69E8">
        <w:rPr>
          <w:rFonts w:hint="cs"/>
          <w:rtl/>
        </w:rPr>
        <w:t>که در دست مسلمین و دست اهل کتاب می</w:t>
      </w:r>
      <w:r>
        <w:rPr>
          <w:rFonts w:hint="cs"/>
          <w:rtl/>
        </w:rPr>
        <w:t>‏</w:t>
      </w:r>
      <w:r w:rsidR="002E69E8">
        <w:rPr>
          <w:rFonts w:hint="cs"/>
          <w:rtl/>
        </w:rPr>
        <w:t>باشد را شامل می</w:t>
      </w:r>
      <w:r w:rsidR="00E60000">
        <w:rPr>
          <w:rFonts w:hint="cs"/>
          <w:rtl/>
        </w:rPr>
        <w:t xml:space="preserve">‏شود و در آن حق و باطل به هم </w:t>
      </w:r>
      <w:r w:rsidR="002E69E8">
        <w:rPr>
          <w:rFonts w:hint="cs"/>
          <w:rtl/>
        </w:rPr>
        <w:t>آمیخته شده است، رسول اکرم می</w:t>
      </w:r>
      <w:r>
        <w:rPr>
          <w:rFonts w:hint="cs"/>
          <w:rtl/>
        </w:rPr>
        <w:t>‏</w:t>
      </w:r>
      <w:r w:rsidR="00662EE4">
        <w:rPr>
          <w:rFonts w:hint="cs"/>
          <w:rtl/>
        </w:rPr>
        <w:t>فرماید: «</w:t>
      </w:r>
      <w:r w:rsidR="002E69E8">
        <w:rPr>
          <w:rFonts w:hint="cs"/>
          <w:rtl/>
        </w:rPr>
        <w:t>هرگاه اهل کتاب سخنی گفتند نه تصدیق</w:t>
      </w:r>
      <w:r>
        <w:rPr>
          <w:rFonts w:hint="cs"/>
          <w:rtl/>
        </w:rPr>
        <w:t>‏</w:t>
      </w:r>
      <w:r w:rsidR="002E69E8">
        <w:rPr>
          <w:rFonts w:hint="cs"/>
          <w:rtl/>
        </w:rPr>
        <w:t>شان کنید و نه آنان را تکذیب نمائید، چون اگر تصدیق کنید ممکن است سخن باطلی گفته باشند و اگر تکذ</w:t>
      </w:r>
      <w:r w:rsidR="00662EE4">
        <w:rPr>
          <w:rFonts w:hint="cs"/>
          <w:rtl/>
        </w:rPr>
        <w:t>یب کنید شاید سخن حقی گفته باشند»</w:t>
      </w:r>
      <w:r w:rsidR="002E69E8">
        <w:rPr>
          <w:rFonts w:hint="cs"/>
          <w:rtl/>
        </w:rPr>
        <w:t>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t>اما اگر موافق با آنچه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دانیم باشد روایت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شود چون تاکیدی است بر دانش ما و مشخص شده که حق است. اما اثبات یک حکم فقط از یک روایت اسرائیلی جایز نیست.</w:t>
      </w:r>
    </w:p>
    <w:p w:rsidR="002E69E8" w:rsidRDefault="002E69E8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>
        <w:rPr>
          <w:rFonts w:hint="cs"/>
          <w:rtl/>
        </w:rPr>
        <w:t xml:space="preserve"> آنچه از فلاسفه نخستین و امثال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شان روایت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6724A8">
        <w:rPr>
          <w:rFonts w:hint="cs"/>
          <w:rtl/>
        </w:rPr>
        <w:t>و آنچه در</w:t>
      </w:r>
      <w:r w:rsidR="008B356E">
        <w:rPr>
          <w:rFonts w:hint="cs"/>
          <w:rtl/>
        </w:rPr>
        <w:t xml:space="preserve"> خواب یا بیداری به دل مسلمین می‏</w:t>
      </w:r>
      <w:r w:rsidR="006724A8">
        <w:rPr>
          <w:rFonts w:hint="cs"/>
          <w:rtl/>
        </w:rPr>
        <w:t>آید.</w:t>
      </w:r>
    </w:p>
    <w:p w:rsidR="006724A8" w:rsidRDefault="008B356E" w:rsidP="00CE00EA">
      <w:pPr>
        <w:pStyle w:val="a0"/>
        <w:rPr>
          <w:rtl/>
        </w:rPr>
      </w:pPr>
      <w:r>
        <w:rPr>
          <w:rFonts w:hint="cs"/>
          <w:rtl/>
        </w:rPr>
        <w:t>و آنچه قیاس‏</w:t>
      </w:r>
      <w:r w:rsidR="006724A8">
        <w:rPr>
          <w:rFonts w:hint="cs"/>
          <w:rtl/>
        </w:rPr>
        <w:t>های اصلی و فرعی نشان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گر آن است و آنچه بزرگان این امت علما و پادشا</w:t>
      </w:r>
      <w:r>
        <w:rPr>
          <w:rFonts w:hint="cs"/>
          <w:rtl/>
        </w:rPr>
        <w:t>ه‏</w:t>
      </w:r>
      <w:r w:rsidR="006724A8">
        <w:rPr>
          <w:rFonts w:hint="cs"/>
          <w:rtl/>
        </w:rPr>
        <w:t>هان آن گفت</w:t>
      </w:r>
      <w:r w:rsidR="006E0E8F">
        <w:rPr>
          <w:rFonts w:hint="cs"/>
          <w:rtl/>
        </w:rPr>
        <w:t>ه‌اند</w:t>
      </w:r>
      <w:r w:rsidR="006724A8">
        <w:rPr>
          <w:rFonts w:hint="cs"/>
          <w:rtl/>
        </w:rPr>
        <w:t>، دراین تقلید و قیاس و الهام حق و باطل هست نه همه را می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توان رد کرد و نه همه را می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توان پذیرفت...</w:t>
      </w:r>
    </w:p>
    <w:p w:rsidR="006724A8" w:rsidRDefault="006724A8" w:rsidP="00CE00EA">
      <w:pPr>
        <w:pStyle w:val="a0"/>
        <w:rPr>
          <w:rtl/>
        </w:rPr>
      </w:pPr>
      <w:r w:rsidRPr="00E1618D">
        <w:rPr>
          <w:rFonts w:hint="cs"/>
          <w:rtl/>
        </w:rPr>
        <w:t>بلکه آنچه از آن موافق حق باشد پذیرفته می</w:t>
      </w:r>
      <w:r w:rsidR="008B356E" w:rsidRPr="00E1618D">
        <w:rPr>
          <w:rFonts w:hint="cs"/>
          <w:rtl/>
        </w:rPr>
        <w:t>‏</w:t>
      </w:r>
      <w:r w:rsidRPr="00E1618D">
        <w:rPr>
          <w:rFonts w:hint="cs"/>
          <w:rtl/>
        </w:rPr>
        <w:t>شود و آنچه باطل باشد پذیرفته نخواهد</w:t>
      </w:r>
      <w:r>
        <w:rPr>
          <w:rFonts w:hint="cs"/>
          <w:rtl/>
        </w:rPr>
        <w:t xml:space="preserve"> شد.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0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6724A8" w:rsidRDefault="006724A8" w:rsidP="00CE00EA">
      <w:pPr>
        <w:pStyle w:val="a0"/>
        <w:rPr>
          <w:rtl/>
        </w:rPr>
      </w:pPr>
      <w:r>
        <w:rPr>
          <w:rFonts w:hint="cs"/>
          <w:rtl/>
        </w:rPr>
        <w:t>و علمای سلفی در گذشته و حال بررسی منتقدانه شا</w:t>
      </w:r>
      <w:r w:rsidR="008B356E">
        <w:rPr>
          <w:rFonts w:hint="cs"/>
          <w:rtl/>
        </w:rPr>
        <w:t>ن</w:t>
      </w:r>
      <w:r>
        <w:rPr>
          <w:rFonts w:hint="cs"/>
          <w:rtl/>
        </w:rPr>
        <w:t xml:space="preserve"> از موروث بشری به همین گونه بوده است که مفید مانند فهم سلف از نصوص را برداشته و نصی مانند بسیاری از افکار بدعت گذاران و هواپرستان را دور انداخته است.</w:t>
      </w:r>
    </w:p>
    <w:p w:rsidR="006724A8" w:rsidRDefault="006724A8" w:rsidP="00CE00EA">
      <w:pPr>
        <w:pStyle w:val="a0"/>
        <w:rPr>
          <w:rtl/>
        </w:rPr>
      </w:pPr>
      <w:r>
        <w:rPr>
          <w:rFonts w:hint="cs"/>
          <w:rtl/>
        </w:rPr>
        <w:t>بنابراین، پایبند نبودن به انصاف و روشمندی در تعامل با موروث و آن را یک مجموعه واحد قرار دادن و شمردن فهم ا</w:t>
      </w:r>
      <w:r w:rsidR="00E60000">
        <w:rPr>
          <w:rFonts w:hint="cs"/>
          <w:rtl/>
        </w:rPr>
        <w:t xml:space="preserve">ز صحابه از نصوص به عنوان موروثی </w:t>
      </w:r>
      <w:r>
        <w:rPr>
          <w:rFonts w:hint="cs"/>
          <w:rtl/>
        </w:rPr>
        <w:t>که باطل هم در آن هست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توان آن را دور انداخت، و مفهوم جدید</w:t>
      </w:r>
      <w:r w:rsidR="008B356E">
        <w:rPr>
          <w:rFonts w:hint="cs"/>
          <w:rtl/>
        </w:rPr>
        <w:t>ی از نصوص شرعی ارائه کرد که قرن‏</w:t>
      </w:r>
      <w:r>
        <w:rPr>
          <w:rFonts w:hint="cs"/>
          <w:rtl/>
        </w:rPr>
        <w:t>های صدر اسلام آن را نمی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شناخت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یا مفهومی گزینشی و استوار بر اساس امیال و هواپرستی، یک خیانت و ستم است. اما اینکه به همین بهانه بخواهی آن را کاملاً کنار بگذاریم این یعنی اینکه باید دینی غیر از اسلام جستجو کنیم.</w:t>
      </w:r>
    </w:p>
    <w:p w:rsidR="00662EE4" w:rsidRDefault="00662EE4" w:rsidP="00CE00EA">
      <w:pPr>
        <w:pStyle w:val="a0"/>
        <w:rPr>
          <w:rtl/>
        </w:rPr>
        <w:sectPr w:rsidR="00662EE4" w:rsidSect="007F0909">
          <w:headerReference w:type="default" r:id="rId2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D7541" w:rsidRPr="00DD7541" w:rsidRDefault="00EB2535" w:rsidP="00EB2535">
      <w:pPr>
        <w:pStyle w:val="Heading1"/>
        <w:rPr>
          <w:rtl/>
        </w:rPr>
      </w:pPr>
      <w:bookmarkStart w:id="31" w:name="_Toc440547445"/>
      <w:r>
        <w:rPr>
          <w:rFonts w:hint="cs"/>
          <w:rtl/>
        </w:rPr>
        <w:t>شبهه نهم</w:t>
      </w:r>
      <w:bookmarkEnd w:id="31"/>
    </w:p>
    <w:p w:rsidR="006724A8" w:rsidRPr="00662EE4" w:rsidRDefault="006724A8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فهم سلف مناسب زمان خودشان بوده است، و اکنون زمانه تغییر یافته پس باید فهم تغییر کند، چون قرآن و سنت بر</w:t>
      </w:r>
      <w:r w:rsidR="008B356E" w:rsidRPr="00662EE4">
        <w:rPr>
          <w:rFonts w:hint="cs"/>
          <w:spacing w:val="-4"/>
          <w:rtl/>
        </w:rPr>
        <w:t xml:space="preserve"> هر زمانی مناسب و صلاحیت دارند.</w:t>
      </w:r>
    </w:p>
    <w:p w:rsidR="006724A8" w:rsidRPr="00662EE4" w:rsidRDefault="006724A8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قرضاوی</w:t>
      </w:r>
      <w:r w:rsidR="008B356E" w:rsidRPr="00662EE4">
        <w:rPr>
          <w:rFonts w:hint="cs"/>
          <w:spacing w:val="-4"/>
          <w:rtl/>
        </w:rPr>
        <w:t xml:space="preserve"> به بازگشت به اصول و کلیات سلفی‏</w:t>
      </w:r>
      <w:r w:rsidRPr="00662EE4">
        <w:rPr>
          <w:rFonts w:hint="cs"/>
          <w:spacing w:val="-4"/>
          <w:rtl/>
        </w:rPr>
        <w:t>گری و نه به اقوال جزئی سلف، دعوت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دهد و در مورد جزئیات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گوید: امور جزئی از شرایط زمان و مکان و عادات و احوال متأثر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گردد و به سنت تغییر اسباب آن</w:t>
      </w:r>
      <w:r w:rsidR="005E1DFC" w:rsidRPr="00662EE4">
        <w:rPr>
          <w:rFonts w:hint="cs"/>
          <w:spacing w:val="-4"/>
          <w:rtl/>
        </w:rPr>
        <w:t>،  تغییر می</w:t>
      </w:r>
      <w:r w:rsidR="008B356E" w:rsidRPr="00662EE4">
        <w:rPr>
          <w:rFonts w:hint="cs"/>
          <w:spacing w:val="-4"/>
          <w:rtl/>
        </w:rPr>
        <w:t>‏</w:t>
      </w:r>
      <w:r w:rsidR="005E1DFC" w:rsidRPr="00662EE4">
        <w:rPr>
          <w:rFonts w:hint="cs"/>
          <w:spacing w:val="-4"/>
          <w:rtl/>
        </w:rPr>
        <w:t>کند.</w:t>
      </w:r>
    </w:p>
    <w:p w:rsidR="008B356E" w:rsidRDefault="005E1DFC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8B356E">
        <w:rPr>
          <w:rFonts w:hint="cs"/>
          <w:rtl/>
        </w:rPr>
        <w:t xml:space="preserve"> این پاره‏</w:t>
      </w:r>
      <w:r>
        <w:rPr>
          <w:rFonts w:hint="cs"/>
          <w:rtl/>
        </w:rPr>
        <w:t>ای از اقوال سلف را باید رها کرد</w:t>
      </w:r>
      <w:r w:rsidR="008B356E">
        <w:rPr>
          <w:rFonts w:hint="cs"/>
          <w:rtl/>
        </w:rPr>
        <w:t xml:space="preserve"> چون مناسب خودشان بوده است... .</w:t>
      </w:r>
    </w:p>
    <w:p w:rsidR="005E1DFC" w:rsidRDefault="005E1DFC" w:rsidP="00CE00EA">
      <w:pPr>
        <w:pStyle w:val="a0"/>
        <w:rPr>
          <w:rtl/>
        </w:rPr>
      </w:pPr>
      <w:r>
        <w:rPr>
          <w:rFonts w:hint="cs"/>
          <w:rtl/>
        </w:rPr>
        <w:t>سپس در این مورد مثال</w:t>
      </w:r>
      <w:r w:rsidR="008B356E">
        <w:rPr>
          <w:rFonts w:hint="cs"/>
          <w:rtl/>
        </w:rPr>
        <w:t>‏هایی می‏</w:t>
      </w:r>
      <w:r>
        <w:rPr>
          <w:rFonts w:hint="cs"/>
          <w:rtl/>
        </w:rPr>
        <w:t>آورد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گوید: شاید در محیط بیداری اسلامی افرادی باشند که در کوتاه بودن لباس یا دراز بودن ر</w:t>
      </w:r>
      <w:r w:rsidR="008B356E">
        <w:rPr>
          <w:rFonts w:hint="cs"/>
          <w:rtl/>
        </w:rPr>
        <w:t>یش و یا زدن نقاب برای زنان، سخت‏گیری نمایند.. . سپس اشار</w:t>
      </w:r>
      <w:r>
        <w:rPr>
          <w:rFonts w:hint="cs"/>
          <w:rtl/>
        </w:rPr>
        <w:t>ه می</w:t>
      </w:r>
      <w:r w:rsidR="008B356E">
        <w:rPr>
          <w:rFonts w:hint="cs"/>
          <w:rtl/>
        </w:rPr>
        <w:t>‏کند که این نشانه‏</w:t>
      </w:r>
      <w:r>
        <w:rPr>
          <w:rFonts w:hint="cs"/>
          <w:rtl/>
        </w:rPr>
        <w:t>ها دراین مرحله اهمیت داشته است.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گوید: درآن مرحله</w:t>
      </w:r>
      <w:r w:rsidR="000D73AC">
        <w:rPr>
          <w:rFonts w:hint="cs"/>
          <w:rtl/>
        </w:rPr>
        <w:t xml:space="preserve"> اینها مهم بودند چون از مظاهری بود که متمایز می</w:t>
      </w:r>
      <w:r w:rsidR="008B356E">
        <w:rPr>
          <w:rFonts w:hint="cs"/>
          <w:rtl/>
        </w:rPr>
        <w:t>‏</w:t>
      </w:r>
      <w:r w:rsidR="000D73AC">
        <w:rPr>
          <w:rFonts w:hint="cs"/>
          <w:rtl/>
        </w:rPr>
        <w:t>کرد و دلایل به پالش کشیدن بود.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t>گویا در</w:t>
      </w:r>
      <w:r w:rsidR="00E60000">
        <w:rPr>
          <w:rFonts w:hint="cs"/>
          <w:rtl/>
        </w:rPr>
        <w:t xml:space="preserve">این امور نصوص شرعی صریح و صحیحی </w:t>
      </w:r>
      <w:r>
        <w:rPr>
          <w:rFonts w:hint="cs"/>
          <w:rtl/>
        </w:rPr>
        <w:t>که به آن امر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نیامده است.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t>سپس و بعد ازاین تاکید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که: پیروی از سلف ایجاب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 xml:space="preserve">کند </w:t>
      </w:r>
      <w:r w:rsidR="00E60000">
        <w:rPr>
          <w:rFonts w:hint="cs"/>
          <w:rtl/>
        </w:rPr>
        <w:t>تا ما برای زمان خود بکوشیم همان‌</w:t>
      </w:r>
      <w:r w:rsidR="008B356E">
        <w:rPr>
          <w:rFonts w:hint="cs"/>
          <w:rtl/>
        </w:rPr>
        <w:t>طور‏</w:t>
      </w:r>
      <w:r>
        <w:rPr>
          <w:rFonts w:hint="cs"/>
          <w:rtl/>
        </w:rPr>
        <w:t>که آنان برای دوران خود تلاش کردند، و با عقل</w:t>
      </w:r>
      <w:r w:rsidR="008B356E">
        <w:rPr>
          <w:rFonts w:hint="cs"/>
          <w:rtl/>
        </w:rPr>
        <w:t>‏</w:t>
      </w:r>
      <w:r w:rsidR="00CD5D4A">
        <w:rPr>
          <w:rFonts w:hint="cs"/>
          <w:rtl/>
        </w:rPr>
        <w:t>های خود برای سامان‏</w:t>
      </w:r>
      <w:r>
        <w:rPr>
          <w:rFonts w:hint="cs"/>
          <w:rtl/>
        </w:rPr>
        <w:t>دهی زندگی اما بیندیشیم آنگونه که آنها با عقل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های خود</w:t>
      </w:r>
      <w:r w:rsidR="00CD5D4A">
        <w:rPr>
          <w:rFonts w:hint="cs"/>
          <w:rtl/>
        </w:rPr>
        <w:t xml:space="preserve"> اندیشیدند، و زمان و محیط و عرف‏</w:t>
      </w:r>
      <w:r>
        <w:rPr>
          <w:rFonts w:hint="cs"/>
          <w:rtl/>
        </w:rPr>
        <w:t>های خود را رعایت کنیم</w:t>
      </w:r>
      <w:r w:rsidR="00662EE4">
        <w:rPr>
          <w:rFonts w:hint="cs"/>
          <w:rtl/>
        </w:rPr>
        <w:t>.... چنانچه که آنان رعایت کردند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t>و علوانی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گوید که</w:t>
      </w:r>
      <w:r w:rsidR="00CD5D4A">
        <w:rPr>
          <w:rFonts w:hint="cs"/>
          <w:rtl/>
        </w:rPr>
        <w:t>:</w:t>
      </w:r>
      <w:r>
        <w:rPr>
          <w:rFonts w:hint="cs"/>
          <w:rtl/>
        </w:rPr>
        <w:t xml:space="preserve"> دعوت به </w:t>
      </w:r>
      <w:r w:rsidR="005057F9">
        <w:rPr>
          <w:rFonts w:hint="cs"/>
          <w:rtl/>
        </w:rPr>
        <w:t>اینکه نباید از چارچوب فهم کسانی</w:t>
      </w:r>
      <w:r>
        <w:rPr>
          <w:rFonts w:hint="cs"/>
          <w:rtl/>
        </w:rPr>
        <w:t>که در سه قرن اول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فراتر رفت دیدگاه خطرناکی است، و معانی قرآن را در دایره فهم زمان مشخص و درسطح شیوه معرفتی</w:t>
      </w:r>
      <w:r w:rsidR="00E31686">
        <w:rPr>
          <w:rFonts w:hint="cs"/>
          <w:rtl/>
        </w:rPr>
        <w:t xml:space="preserve"> آنها، محدود می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31686" w:rsidRDefault="00E31686" w:rsidP="00CE00EA">
      <w:pPr>
        <w:pStyle w:val="a0"/>
        <w:rPr>
          <w:rtl/>
        </w:rPr>
      </w:pPr>
      <w:r>
        <w:rPr>
          <w:rFonts w:hint="cs"/>
          <w:rtl/>
        </w:rPr>
        <w:t>بنابراین او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گوید معارف وحی باید از سایر آثار بشری </w:t>
      </w:r>
      <w:r w:rsidRPr="00BC05C8">
        <w:rPr>
          <w:rFonts w:hint="cs"/>
          <w:color w:val="000000" w:themeColor="text1"/>
          <w:rtl/>
        </w:rPr>
        <w:t xml:space="preserve">که مطلق آن را احاطه کرده و انوار آن را پوشانده و با وحی شخصی خود و با </w:t>
      </w:r>
      <w:r w:rsidR="005057F9" w:rsidRPr="00BC05C8">
        <w:rPr>
          <w:rFonts w:hint="cs"/>
          <w:color w:val="000000" w:themeColor="text1"/>
          <w:rtl/>
        </w:rPr>
        <w:t>ایدئولوژ</w:t>
      </w:r>
      <w:r w:rsidRPr="00BC05C8">
        <w:rPr>
          <w:rFonts w:hint="cs"/>
          <w:color w:val="000000" w:themeColor="text1"/>
          <w:rtl/>
        </w:rPr>
        <w:t xml:space="preserve">ی و فرهنگ و عرف و تمدن و فرهنگ </w:t>
      </w:r>
      <w:r w:rsidR="005057F9" w:rsidRPr="00BC05C8">
        <w:rPr>
          <w:rFonts w:hint="cs"/>
          <w:color w:val="000000" w:themeColor="text1"/>
          <w:rtl/>
        </w:rPr>
        <w:t>لغت</w:t>
      </w:r>
      <w:r>
        <w:rPr>
          <w:rFonts w:hint="cs"/>
          <w:rtl/>
        </w:rPr>
        <w:t>خویش برآن حکم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فرماست آزاد و پاک گردد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31686" w:rsidRDefault="00E31686" w:rsidP="00CE00EA">
      <w:pPr>
        <w:pStyle w:val="a0"/>
        <w:rPr>
          <w:rtl/>
        </w:rPr>
      </w:pPr>
      <w:r>
        <w:rPr>
          <w:rFonts w:hint="cs"/>
          <w:rtl/>
        </w:rPr>
        <w:t>و همچنین دکتر جمال الدین عطیه تاکید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که این اجتهادات پاسخ</w:t>
      </w:r>
      <w:r w:rsidR="00B151CB">
        <w:rPr>
          <w:rFonts w:hint="cs"/>
          <w:rtl/>
        </w:rPr>
        <w:t xml:space="preserve">ی بوده برای شرایط زمانی و مکانی </w:t>
      </w:r>
      <w:r>
        <w:rPr>
          <w:rFonts w:hint="cs"/>
          <w:rtl/>
        </w:rPr>
        <w:t>که با شرایط فعلی ما متفاوت بوده است، و ما نیازمند اجتهادات جدیدی هستیم که شرایط مارا رعایت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و رخداد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ه</w:t>
      </w:r>
      <w:r w:rsidR="00CD5D4A">
        <w:rPr>
          <w:rFonts w:hint="cs"/>
          <w:rtl/>
        </w:rPr>
        <w:t>ا</w:t>
      </w:r>
      <w:r>
        <w:rPr>
          <w:rFonts w:hint="cs"/>
          <w:rtl/>
        </w:rPr>
        <w:t>ی تازه را علاج می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نماید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DD7541" w:rsidRDefault="00DD7541" w:rsidP="00EB2535">
      <w:pPr>
        <w:pStyle w:val="ab"/>
        <w:rPr>
          <w:rtl/>
        </w:rPr>
      </w:pPr>
      <w:bookmarkStart w:id="32" w:name="_Toc440547446"/>
      <w:r w:rsidRPr="00DD7541">
        <w:rPr>
          <w:rFonts w:hint="cs"/>
          <w:rtl/>
        </w:rPr>
        <w:t>پاسخ به شبهه نهم:</w:t>
      </w:r>
      <w:bookmarkEnd w:id="32"/>
    </w:p>
    <w:p w:rsidR="004F5F90" w:rsidRDefault="004F5F90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47378C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این </w:t>
      </w:r>
      <w:r w:rsidR="00B151CB">
        <w:rPr>
          <w:rFonts w:hint="cs"/>
          <w:rtl/>
        </w:rPr>
        <w:t>ادما درب را به روی سکولار</w:t>
      </w:r>
      <w:r w:rsidR="00CD5D4A">
        <w:rPr>
          <w:rFonts w:hint="cs"/>
          <w:rtl/>
        </w:rPr>
        <w:t>ی</w:t>
      </w:r>
      <w:r w:rsidR="00B151CB">
        <w:rPr>
          <w:rFonts w:hint="cs"/>
          <w:rtl/>
        </w:rPr>
        <w:t>س</w:t>
      </w:r>
      <w:r w:rsidR="00CD5D4A">
        <w:rPr>
          <w:rFonts w:hint="cs"/>
          <w:rtl/>
        </w:rPr>
        <w:t>ت‏</w:t>
      </w:r>
      <w:r w:rsidR="00BA688C">
        <w:rPr>
          <w:rFonts w:hint="cs"/>
          <w:rtl/>
        </w:rPr>
        <w:t>ها که ندای تاریخی بودن نص را سرمی</w:t>
      </w:r>
      <w:r w:rsidR="00CD5D4A">
        <w:rPr>
          <w:rFonts w:hint="cs"/>
          <w:rtl/>
        </w:rPr>
        <w:t>‏</w:t>
      </w:r>
      <w:r w:rsidR="00BA688C">
        <w:rPr>
          <w:rFonts w:hint="cs"/>
          <w:rtl/>
        </w:rPr>
        <w:t>دهند می</w:t>
      </w:r>
      <w:r w:rsidR="00CD5D4A">
        <w:rPr>
          <w:rFonts w:hint="cs"/>
          <w:rtl/>
        </w:rPr>
        <w:t>‏</w:t>
      </w:r>
      <w:r w:rsidR="00BA688C">
        <w:rPr>
          <w:rFonts w:hint="cs"/>
          <w:rtl/>
        </w:rPr>
        <w:t>گشاید، و حد</w:t>
      </w:r>
      <w:r w:rsidR="00B151CB">
        <w:rPr>
          <w:rFonts w:hint="cs"/>
          <w:rtl/>
        </w:rPr>
        <w:t xml:space="preserve"> اقل تاریخی بودن جزئی </w:t>
      </w:r>
      <w:r w:rsidR="00BA688C">
        <w:rPr>
          <w:rFonts w:hint="cs"/>
          <w:rtl/>
        </w:rPr>
        <w:t>که منظور از آن این است که گفته شود نص متأثر از زمان و مکان و م</w:t>
      </w:r>
      <w:r w:rsidR="00CD5D4A">
        <w:rPr>
          <w:rFonts w:hint="cs"/>
          <w:rtl/>
        </w:rPr>
        <w:t>خاطب است، و چنین سخنی به این می‏</w:t>
      </w:r>
      <w:r w:rsidR="00BA688C">
        <w:rPr>
          <w:rFonts w:hint="cs"/>
          <w:rtl/>
        </w:rPr>
        <w:t>انجامد که گفته شود احکام شریعت نسبی هستند و مطلق</w:t>
      </w:r>
      <w:r w:rsidR="002300CC">
        <w:rPr>
          <w:rFonts w:hint="cs"/>
          <w:rtl/>
        </w:rPr>
        <w:t xml:space="preserve"> نمی‌</w:t>
      </w:r>
      <w:r w:rsidR="00BA688C">
        <w:rPr>
          <w:rFonts w:hint="cs"/>
          <w:rtl/>
        </w:rPr>
        <w:t xml:space="preserve">باشند، </w:t>
      </w:r>
      <w:r w:rsidR="00CD5D4A">
        <w:rPr>
          <w:rFonts w:hint="cs"/>
          <w:rtl/>
        </w:rPr>
        <w:t>و احکامی هستند که به و قایع و رخداد‏</w:t>
      </w:r>
      <w:r w:rsidR="00BA688C">
        <w:rPr>
          <w:rFonts w:hint="cs"/>
          <w:rtl/>
        </w:rPr>
        <w:t>های جزئی مرتبط اند، از</w:t>
      </w:r>
      <w:r w:rsidR="00CD5D4A">
        <w:rPr>
          <w:rFonts w:hint="cs"/>
          <w:rtl/>
        </w:rPr>
        <w:t xml:space="preserve"> این رو تلاش کرد</w:t>
      </w:r>
      <w:r w:rsidR="006E0E8F">
        <w:rPr>
          <w:rFonts w:hint="cs"/>
          <w:rtl/>
        </w:rPr>
        <w:t>ه‌اند</w:t>
      </w:r>
      <w:r w:rsidR="00CD5D4A">
        <w:rPr>
          <w:rFonts w:hint="cs"/>
          <w:rtl/>
        </w:rPr>
        <w:t xml:space="preserve"> تا از پاره‏</w:t>
      </w:r>
      <w:r w:rsidR="00BA688C">
        <w:rPr>
          <w:rFonts w:hint="cs"/>
          <w:rtl/>
        </w:rPr>
        <w:t>ای از علوم قرآن استفاده کنند و آن را اساس و محور پذیرفتن تاریخی بودن نص شرعی قرار دهند، مانند: اسباب نزول، و ناسخ و منسوخ، و مکی و مدنی وغیره.</w:t>
      </w:r>
    </w:p>
    <w:p w:rsidR="00BA688C" w:rsidRDefault="00BA688C" w:rsidP="00CE00EA">
      <w:pPr>
        <w:pStyle w:val="a0"/>
        <w:rPr>
          <w:rtl/>
        </w:rPr>
      </w:pPr>
      <w:r>
        <w:rPr>
          <w:rFonts w:hint="cs"/>
          <w:rtl/>
        </w:rPr>
        <w:t>و با این ادعای باطل و به بهانه تغییر یافت</w:t>
      </w:r>
      <w:r w:rsidR="00CD5D4A">
        <w:rPr>
          <w:rFonts w:hint="cs"/>
          <w:rtl/>
        </w:rPr>
        <w:t>ن اوضاع معاصر از اوض</w:t>
      </w:r>
      <w:r w:rsidR="00B151CB">
        <w:rPr>
          <w:rFonts w:hint="cs"/>
          <w:rtl/>
        </w:rPr>
        <w:t xml:space="preserve">اع و شرایطی </w:t>
      </w:r>
      <w:r>
        <w:rPr>
          <w:rFonts w:hint="cs"/>
          <w:rtl/>
        </w:rPr>
        <w:t>که این نصوص در آن آمد، گویا احکام شرعی باید تعطیل شوند و کسانیکه بعد از دوران نزول قرآن آمد</w:t>
      </w:r>
      <w:r w:rsidR="006E0E8F">
        <w:rPr>
          <w:rFonts w:hint="cs"/>
          <w:rtl/>
        </w:rPr>
        <w:t>ه‌اند</w:t>
      </w:r>
      <w:r w:rsidR="00662EE4">
        <w:rPr>
          <w:rFonts w:hint="cs"/>
          <w:rtl/>
        </w:rPr>
        <w:t xml:space="preserve"> بدان موظف نیستند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BA688C" w:rsidRDefault="009D7CC3" w:rsidP="00CE00EA">
      <w:pPr>
        <w:pStyle w:val="a0"/>
        <w:rPr>
          <w:rtl/>
        </w:rPr>
      </w:pPr>
      <w:r>
        <w:rPr>
          <w:rFonts w:hint="cs"/>
          <w:rtl/>
        </w:rPr>
        <w:t>و ای</w:t>
      </w:r>
      <w:r w:rsidR="00CD5D4A">
        <w:rPr>
          <w:rFonts w:hint="cs"/>
          <w:rtl/>
        </w:rPr>
        <w:t>ن به هتک حرمت و تقدس نص شرعی می‏</w:t>
      </w:r>
      <w:r>
        <w:rPr>
          <w:rFonts w:hint="cs"/>
          <w:rtl/>
        </w:rPr>
        <w:t>انجامد و از حالت حکم به محکوم تنزل پیدا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و مرجعیت از آن انسان و اوضاع حاکم خواهد بود، و نص شرعی فقط پوششی برای توجیه خواهد بود و باید تسلیم اوضاع شود و گرنه به گمان این صاحبان این ادعای پوچ صلاحیت برای</w:t>
      </w:r>
      <w:r w:rsidR="00662EE4">
        <w:rPr>
          <w:rFonts w:hint="cs"/>
          <w:rtl/>
        </w:rPr>
        <w:t xml:space="preserve"> هر زمان و مکانی را نخواهد داشت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D7CC3" w:rsidRDefault="009D7CC3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 w:rsidR="0047378C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و</w:t>
      </w:r>
      <w:r w:rsidR="00CD5D4A">
        <w:rPr>
          <w:rFonts w:hint="cs"/>
          <w:rtl/>
        </w:rPr>
        <w:t xml:space="preserve"> از آنجا اصحاب دیدگاه عقل‏</w:t>
      </w:r>
      <w:r w:rsidR="00925F36">
        <w:rPr>
          <w:rFonts w:hint="cs"/>
          <w:rtl/>
        </w:rPr>
        <w:t>گرایی اسلامی این اد</w:t>
      </w:r>
      <w:r w:rsidR="00CD5D4A">
        <w:rPr>
          <w:rFonts w:hint="cs"/>
          <w:rtl/>
        </w:rPr>
        <w:t>عا را (یعنی تاریخی بودن و مرحله‏</w:t>
      </w:r>
      <w:r w:rsidR="00925F36">
        <w:rPr>
          <w:rFonts w:hint="cs"/>
          <w:rtl/>
        </w:rPr>
        <w:t>ای بودن نص) رد کرد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25F36" w:rsidRDefault="00CD5D4A" w:rsidP="00CE00EA">
      <w:pPr>
        <w:pStyle w:val="a0"/>
        <w:rPr>
          <w:rtl/>
        </w:rPr>
      </w:pPr>
      <w:r>
        <w:rPr>
          <w:rFonts w:hint="cs"/>
          <w:rtl/>
        </w:rPr>
        <w:t>اما آثار آن در بسیاری از طرح‏</w:t>
      </w:r>
      <w:r w:rsidR="00925F36">
        <w:rPr>
          <w:rFonts w:hint="cs"/>
          <w:rtl/>
        </w:rPr>
        <w:t>های</w:t>
      </w:r>
      <w:r>
        <w:rPr>
          <w:rFonts w:hint="cs"/>
          <w:rtl/>
        </w:rPr>
        <w:t>‏</w:t>
      </w:r>
      <w:r w:rsidR="00925F36">
        <w:rPr>
          <w:rFonts w:hint="cs"/>
          <w:rtl/>
        </w:rPr>
        <w:t>شان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25F36" w:rsidRPr="00BC05C8">
        <w:rPr>
          <w:rFonts w:hint="cs"/>
          <w:color w:val="000000" w:themeColor="text1"/>
          <w:rtl/>
        </w:rPr>
        <w:t>هویدا</w:t>
      </w:r>
      <w:r w:rsidR="00925F36">
        <w:rPr>
          <w:rFonts w:hint="cs"/>
          <w:rtl/>
        </w:rPr>
        <w:t>ست و آن در بعضی از مسایل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B151CB">
        <w:rPr>
          <w:rFonts w:hint="cs"/>
          <w:rtl/>
        </w:rPr>
        <w:t xml:space="preserve"> اجرایی </w:t>
      </w:r>
      <w:r w:rsidR="00925F36">
        <w:rPr>
          <w:rFonts w:hint="cs"/>
          <w:rtl/>
        </w:rPr>
        <w:t>که به کار برد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که می</w:t>
      </w:r>
      <w:r>
        <w:rPr>
          <w:rFonts w:hint="cs"/>
          <w:rtl/>
        </w:rPr>
        <w:t>‏توان از آن چنین فهمید که پاره‏</w:t>
      </w:r>
      <w:r w:rsidR="00925F36">
        <w:rPr>
          <w:rFonts w:hint="cs"/>
          <w:rtl/>
        </w:rPr>
        <w:t>ای از نصوص مربوط به مرحله و تاریخ خود بوده است. و بعضی از اینها معتزله را ستود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که در </w:t>
      </w:r>
      <w:r>
        <w:rPr>
          <w:rFonts w:hint="cs"/>
          <w:rtl/>
        </w:rPr>
        <w:t>نقد اخبار و روایات از شوه مرحله‏</w:t>
      </w:r>
      <w:r w:rsidR="00925F36">
        <w:rPr>
          <w:rFonts w:hint="cs"/>
          <w:rtl/>
        </w:rPr>
        <w:t>ای و تاریخی بودن نص استفاده کرد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و متون روایات را در پرتو شرایط و اوضاع می</w:t>
      </w:r>
      <w:r>
        <w:rPr>
          <w:rFonts w:hint="cs"/>
          <w:rtl/>
        </w:rPr>
        <w:t>‏</w:t>
      </w:r>
      <w:r w:rsidR="00925F36">
        <w:rPr>
          <w:rFonts w:hint="cs"/>
          <w:rtl/>
        </w:rPr>
        <w:t>خواند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و از مهم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ترین مظاهر این اثر طعنه زدن آنها به قاعده شرعی که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گوید: (عموم لفظ اعتبار دارد به خصوص سبب).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و این قاعده اصولی است که بین مفهوم عام و کلی کلمه و بین سبب نزول جمع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کند، پس ما کلمه عام و کلی را در پرتو سبب نزول اگر یافت شود </w:t>
      </w:r>
      <w:r>
        <w:rPr>
          <w:rtl/>
        </w:rPr>
        <w:t>–</w:t>
      </w:r>
      <w:r>
        <w:rPr>
          <w:rFonts w:hint="cs"/>
          <w:rtl/>
        </w:rPr>
        <w:t>ک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ک است- تفسیر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کنیم و شریعت و لغت براین دلالت </w:t>
      </w:r>
      <w:r w:rsidR="00662EE4">
        <w:rPr>
          <w:rFonts w:hint="cs"/>
          <w:rtl/>
        </w:rPr>
        <w:t>دارد و امت بر آن اجماع کرده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آنها پا به صراحت به این قاعده طعنه زد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یا در هنگام تفسیر نصوص آن را عیب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از جمله کسانیکه این قاعده را تضعیف کرده دکتر غنوش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است، و کسیکه اجماع برآن را نپذیرفته قرضاو</w:t>
      </w:r>
      <w:r w:rsidR="00662EE4">
        <w:rPr>
          <w:rFonts w:hint="cs"/>
          <w:rtl/>
        </w:rPr>
        <w:t>ی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C4598" w:rsidRDefault="009C4598" w:rsidP="00CE00EA">
      <w:pPr>
        <w:pStyle w:val="a0"/>
        <w:rPr>
          <w:rtl/>
        </w:rPr>
      </w:pPr>
      <w:r>
        <w:rPr>
          <w:rFonts w:hint="cs"/>
          <w:rtl/>
        </w:rPr>
        <w:t>اگر این قاعده تضعیف شود و نصوص به</w:t>
      </w:r>
      <w:r w:rsidR="003F383E">
        <w:rPr>
          <w:rFonts w:hint="cs"/>
          <w:rtl/>
        </w:rPr>
        <w:t xml:space="preserve"> اسباب نزول آن ربط داده شود درب</w:t>
      </w:r>
      <w:r>
        <w:rPr>
          <w:rFonts w:hint="cs"/>
          <w:rtl/>
        </w:rPr>
        <w:t xml:space="preserve"> به روی هواپرستان با</w:t>
      </w:r>
      <w:r w:rsidR="003F383E">
        <w:rPr>
          <w:rFonts w:hint="cs"/>
          <w:rtl/>
        </w:rPr>
        <w:t xml:space="preserve">ز </w:t>
      </w:r>
      <w:r>
        <w:rPr>
          <w:rFonts w:hint="cs"/>
          <w:rtl/>
        </w:rPr>
        <w:t>خواهد شد تا طبق امیال خود آنچه از احکام شریعت را که دوست دارند بپذیرند و آنچه را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خواهند رد کنند، و نصوص به بهانۀ اینکه به خاطر اسباب خاصی نازل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رد خواهند شد.</w:t>
      </w:r>
    </w:p>
    <w:p w:rsidR="009C4598" w:rsidRDefault="009C4598" w:rsidP="00CE00EA">
      <w:pPr>
        <w:pStyle w:val="a0"/>
        <w:rPr>
          <w:rtl/>
        </w:rPr>
      </w:pPr>
      <w:r>
        <w:rPr>
          <w:rFonts w:hint="cs"/>
          <w:rtl/>
        </w:rPr>
        <w:t>و این شمولیت و جاودانگی شریعت را از بین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 xml:space="preserve">برد. این چیزی است </w:t>
      </w:r>
      <w:r w:rsidR="00D10D70">
        <w:rPr>
          <w:rFonts w:hint="cs"/>
          <w:rtl/>
        </w:rPr>
        <w:t>که متجددان اسلامی و سکولار</w:t>
      </w:r>
      <w:r w:rsidR="003F383E">
        <w:rPr>
          <w:rFonts w:hint="cs"/>
          <w:rtl/>
        </w:rPr>
        <w:t>ی</w:t>
      </w:r>
      <w:r w:rsidR="00D10D70">
        <w:rPr>
          <w:rFonts w:hint="cs"/>
          <w:rtl/>
        </w:rPr>
        <w:t>س</w:t>
      </w:r>
      <w:r w:rsidR="003F383E">
        <w:rPr>
          <w:rFonts w:hint="cs"/>
          <w:rtl/>
        </w:rPr>
        <w:t>ت‏</w:t>
      </w:r>
      <w:r>
        <w:rPr>
          <w:rFonts w:hint="cs"/>
          <w:rtl/>
        </w:rPr>
        <w:t>ها به صراحت بیان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دکتر فهمی هوید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</w:t>
      </w:r>
      <w:r w:rsidR="003F383E">
        <w:rPr>
          <w:rFonts w:hint="cs"/>
          <w:rtl/>
        </w:rPr>
        <w:t>د</w:t>
      </w:r>
      <w:r>
        <w:rPr>
          <w:rFonts w:hint="cs"/>
          <w:rtl/>
        </w:rPr>
        <w:t>: بررسی اسباب ورود حدیث محدودۀ التزام به هر حدیثی را مشخص خواهد کرد، و این مشکلی را از مسلمین دور خواهد کرد که در نتیجه ابهام موجود دراین زمینه آن رنج م</w:t>
      </w:r>
      <w:r w:rsidR="003F383E">
        <w:rPr>
          <w:rFonts w:hint="cs"/>
          <w:rtl/>
        </w:rPr>
        <w:t>ی‏</w:t>
      </w:r>
      <w:r w:rsidR="00662EE4">
        <w:rPr>
          <w:rFonts w:hint="cs"/>
          <w:rtl/>
        </w:rPr>
        <w:t>برند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C4598" w:rsidRDefault="003F383E" w:rsidP="00CE00EA">
      <w:pPr>
        <w:pStyle w:val="a0"/>
        <w:rPr>
          <w:rtl/>
        </w:rPr>
      </w:pPr>
      <w:r>
        <w:rPr>
          <w:rFonts w:hint="cs"/>
          <w:rtl/>
        </w:rPr>
        <w:t>یعنی عمل کردن به پاره‏</w:t>
      </w:r>
      <w:r w:rsidR="00DB7E47">
        <w:rPr>
          <w:rFonts w:hint="cs"/>
          <w:rtl/>
        </w:rPr>
        <w:t>ای از احادیث برای مسلمین مشکل و مشقّت زاست و چون اسباب ورود آن بررسی شود به عمل کردن به آن موظف نخواهد بود و مش</w:t>
      </w:r>
      <w:r w:rsidR="00A26AD3">
        <w:rPr>
          <w:rFonts w:hint="cs"/>
          <w:rtl/>
        </w:rPr>
        <w:t>کل از آنها رفع خواهد شد!!</w:t>
      </w:r>
      <w:r w:rsidR="00662EE4">
        <w:rPr>
          <w:rFonts w:hint="cs"/>
          <w:rtl/>
        </w:rPr>
        <w:t>.</w:t>
      </w:r>
    </w:p>
    <w:p w:rsidR="00A26AD3" w:rsidRDefault="00D10D70" w:rsidP="00CE00EA">
      <w:pPr>
        <w:pStyle w:val="a0"/>
        <w:rPr>
          <w:rtl/>
        </w:rPr>
      </w:pPr>
      <w:r>
        <w:rPr>
          <w:rFonts w:hint="cs"/>
          <w:rtl/>
        </w:rPr>
        <w:t>و خلیل عبدالکریم سکولار</w:t>
      </w:r>
      <w:r w:rsidR="003F383E">
        <w:rPr>
          <w:rFonts w:hint="cs"/>
          <w:rtl/>
        </w:rPr>
        <w:t>ی</w:t>
      </w:r>
      <w:r>
        <w:rPr>
          <w:rFonts w:hint="cs"/>
          <w:rtl/>
        </w:rPr>
        <w:t>س</w:t>
      </w:r>
      <w:r w:rsidR="003F383E">
        <w:rPr>
          <w:rFonts w:hint="cs"/>
          <w:rtl/>
        </w:rPr>
        <w:t>ت چپ‏</w:t>
      </w:r>
      <w:r w:rsidR="00A26AD3">
        <w:rPr>
          <w:rFonts w:hint="cs"/>
          <w:rtl/>
        </w:rPr>
        <w:t>گرا</w:t>
      </w:r>
      <w:r w:rsidR="003F383E">
        <w:rPr>
          <w:rFonts w:hint="cs"/>
          <w:rtl/>
        </w:rPr>
        <w:t xml:space="preserve"> می‏</w:t>
      </w:r>
      <w:r w:rsidR="00A26AD3">
        <w:rPr>
          <w:rFonts w:hint="cs"/>
          <w:rtl/>
        </w:rPr>
        <w:t>گوید: این قضیه سختی و مشقت را از مخاطبان امروزی این نصوص رفع خواهد ک</w:t>
      </w:r>
      <w:r w:rsidR="00662EE4">
        <w:rPr>
          <w:rFonts w:hint="cs"/>
          <w:rtl/>
        </w:rPr>
        <w:t>رد، چون اینها نصوص تاریخی 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A26AD3" w:rsidRDefault="00A26AD3" w:rsidP="00CE00EA">
      <w:pPr>
        <w:pStyle w:val="a0"/>
        <w:rPr>
          <w:rtl/>
        </w:rPr>
      </w:pPr>
      <w:r>
        <w:rPr>
          <w:rFonts w:hint="cs"/>
          <w:rtl/>
        </w:rPr>
        <w:t>متأسفانه کسانیکه عقل و رأی آنها با نص شرعی اصطکاک پیدا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کند اینگونه هستند، و تلاش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کنند راه بیرون رفتن از این بحران بیابند، چون اگر اسلام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گرا باشد نمی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تواند بدون دلیل</w:t>
      </w:r>
      <w:r w:rsidR="00D10D70">
        <w:rPr>
          <w:rFonts w:hint="cs"/>
          <w:rtl/>
        </w:rPr>
        <w:t xml:space="preserve"> نص را ملغی کند، و اگر سکولار</w:t>
      </w:r>
      <w:r>
        <w:rPr>
          <w:rFonts w:hint="cs"/>
          <w:rtl/>
        </w:rPr>
        <w:t>ی</w:t>
      </w:r>
      <w:r w:rsidR="00D10D70">
        <w:rPr>
          <w:rFonts w:hint="cs"/>
          <w:rtl/>
        </w:rPr>
        <w:t>س</w:t>
      </w:r>
      <w:r>
        <w:rPr>
          <w:rFonts w:hint="cs"/>
          <w:rtl/>
        </w:rPr>
        <w:t>ت باشد، خوانندگانش که در کل نص شرعی را احترام 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کنند سخن اورا نخواهند پذیرفت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Default="0047378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 w:rsidR="003F383E">
        <w:rPr>
          <w:rFonts w:hint="cs"/>
          <w:rtl/>
        </w:rPr>
        <w:t xml:space="preserve"> اینکه این ادعا بر اساس قاعده‏</w:t>
      </w:r>
      <w:r>
        <w:rPr>
          <w:rFonts w:hint="cs"/>
          <w:rtl/>
        </w:rPr>
        <w:t>ایست که بعضی از معاصرین ایجاد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(فتوا با تغیر زمان تغییر می</w:t>
      </w:r>
      <w:r w:rsidR="003F383E">
        <w:rPr>
          <w:rFonts w:hint="cs"/>
          <w:rtl/>
        </w:rPr>
        <w:t>‏کند) اما چنین قاعده‏</w:t>
      </w:r>
      <w:r>
        <w:rPr>
          <w:rFonts w:hint="cs"/>
          <w:rtl/>
        </w:rPr>
        <w:t>ای نزد سلف صالح اساسی ندارد و آنچه به امام شاطبی و ابن قیم نسبت داده شده صحت ندارد.</w:t>
      </w:r>
    </w:p>
    <w:p w:rsidR="0047378C" w:rsidRDefault="0047378C" w:rsidP="00CE00EA">
      <w:pPr>
        <w:pStyle w:val="a0"/>
        <w:rPr>
          <w:rtl/>
        </w:rPr>
      </w:pPr>
      <w:r>
        <w:rPr>
          <w:rFonts w:hint="cs"/>
          <w:rtl/>
        </w:rPr>
        <w:t>و شر</w:t>
      </w:r>
      <w:r w:rsidR="003F383E">
        <w:rPr>
          <w:rFonts w:hint="cs"/>
          <w:rtl/>
        </w:rPr>
        <w:t>یعت ثابت است، کلیات و جزئیاتی د</w:t>
      </w:r>
      <w:r>
        <w:rPr>
          <w:rFonts w:hint="cs"/>
          <w:rtl/>
        </w:rPr>
        <w:t>ا</w:t>
      </w:r>
      <w:r w:rsidR="003F383E">
        <w:rPr>
          <w:rFonts w:hint="cs"/>
          <w:rtl/>
        </w:rPr>
        <w:t>ر</w:t>
      </w:r>
      <w:r>
        <w:rPr>
          <w:rFonts w:hint="cs"/>
          <w:rtl/>
        </w:rPr>
        <w:t xml:space="preserve">د، و آنچه حکم الله باشد تا روز قیامت اینگونه خواهد بود، واجب واجب </w:t>
      </w:r>
      <w:r w:rsidR="003F383E">
        <w:rPr>
          <w:rFonts w:hint="cs"/>
          <w:rtl/>
        </w:rPr>
        <w:t>است، و مستحب مستحب است، و حرام ح</w:t>
      </w:r>
      <w:r>
        <w:rPr>
          <w:rFonts w:hint="cs"/>
          <w:rtl/>
        </w:rPr>
        <w:t>رام است، و تغییر فتوا فقط در اختلاف و تفاوت رخدادها و محقق شدن شرط و دلیل است، و احکام شرعی تغییر نمی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کند و اختلافی در این نیست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Default="0047378C" w:rsidP="00CE00EA">
      <w:pPr>
        <w:pStyle w:val="a0"/>
        <w:rPr>
          <w:rtl/>
        </w:rPr>
      </w:pPr>
      <w:r>
        <w:rPr>
          <w:rFonts w:hint="cs"/>
          <w:rtl/>
        </w:rPr>
        <w:t>و منظور آنها بعضی از احکام مربوط به معاملات است نه عبادات و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گویند چون منافع و عرف و عادات تغییر یافت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احکام باید تغییر کنند.</w:t>
      </w:r>
    </w:p>
    <w:p w:rsidR="0047378C" w:rsidRDefault="0047378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>
        <w:rPr>
          <w:rFonts w:hint="cs"/>
          <w:rtl/>
        </w:rPr>
        <w:t xml:space="preserve"> در هر مسئله دینی سلف سخن گفت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Pr="00662EE4" w:rsidRDefault="0047378C" w:rsidP="00662EE4">
      <w:pPr>
        <w:pStyle w:val="a0"/>
        <w:rPr>
          <w:rtl/>
        </w:rPr>
      </w:pPr>
      <w:r w:rsidRPr="00662EE4">
        <w:rPr>
          <w:rFonts w:hint="cs"/>
          <w:rtl/>
        </w:rPr>
        <w:t>و این مسائل به دو نوع هستند:</w:t>
      </w:r>
    </w:p>
    <w:p w:rsidR="0047378C" w:rsidRDefault="00D10D70" w:rsidP="00662EE4">
      <w:pPr>
        <w:pStyle w:val="a0"/>
        <w:numPr>
          <w:ilvl w:val="0"/>
          <w:numId w:val="8"/>
        </w:numPr>
        <w:tabs>
          <w:tab w:val="right" w:pos="566"/>
        </w:tabs>
        <w:ind w:left="0" w:firstLine="284"/>
      </w:pPr>
      <w:r>
        <w:rPr>
          <w:rFonts w:hint="cs"/>
          <w:rtl/>
        </w:rPr>
        <w:t xml:space="preserve">مسائل علمی </w:t>
      </w:r>
      <w:r w:rsidR="001D5166">
        <w:rPr>
          <w:rFonts w:hint="cs"/>
          <w:rtl/>
        </w:rPr>
        <w:t>که ایمان آوردن به آن واجب است، مثل اسماء و صفات، و ملائکه و روز قیامت و امثال آن، این مسائل ارتباطی با تغییر زمان ندارد.</w:t>
      </w:r>
    </w:p>
    <w:p w:rsidR="001D5166" w:rsidRDefault="001D5166" w:rsidP="00CE00EA">
      <w:pPr>
        <w:pStyle w:val="a0"/>
        <w:numPr>
          <w:ilvl w:val="0"/>
          <w:numId w:val="8"/>
        </w:numPr>
        <w:ind w:left="0" w:firstLine="284"/>
      </w:pPr>
      <w:r>
        <w:rPr>
          <w:rFonts w:hint="cs"/>
          <w:rtl/>
        </w:rPr>
        <w:t>مسایل احکام عملی دراین علت حکم درآن طبق منهج سلف و ائمه بررسی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شود، و تغییر فتوا بستگی بررسی علت دارد و گاهی علت در یک زمانه متغیر است، پس تغییر فتوا ارتباطی با تغییر کردن زمان ندارد.</w:t>
      </w:r>
    </w:p>
    <w:p w:rsidR="00E976CE" w:rsidRDefault="001D5166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پنجم:</w:t>
      </w:r>
      <w:r w:rsidR="00EB2535" w:rsidRPr="00E1618D">
        <w:rPr>
          <w:rStyle w:val="Chara"/>
          <w:rFonts w:hint="cs"/>
          <w:rtl/>
        </w:rPr>
        <w:t xml:space="preserve"> </w:t>
      </w:r>
      <w:r w:rsidR="00474616">
        <w:rPr>
          <w:rFonts w:hint="cs"/>
          <w:rtl/>
        </w:rPr>
        <w:t>تشابه مردم در مادات و احوال در ادوار مختلف</w:t>
      </w:r>
      <w:r w:rsidR="003F383E">
        <w:rPr>
          <w:rFonts w:hint="cs"/>
          <w:rtl/>
        </w:rPr>
        <w:t xml:space="preserve"> امر مسلّمی است، و این عادت‏</w:t>
      </w:r>
      <w:r w:rsidR="00E976CE">
        <w:rPr>
          <w:rFonts w:hint="cs"/>
          <w:rtl/>
        </w:rPr>
        <w:t>ها از لحاظ ممکن بودن تعیین وجه تشابه آ</w:t>
      </w:r>
      <w:r w:rsidR="003F383E">
        <w:rPr>
          <w:rFonts w:hint="cs"/>
          <w:rtl/>
        </w:rPr>
        <w:t>ن گاهی ممکن است محدود باشند، چو</w:t>
      </w:r>
      <w:r w:rsidR="00E976CE">
        <w:rPr>
          <w:rFonts w:hint="cs"/>
          <w:rtl/>
        </w:rPr>
        <w:t xml:space="preserve">ن انسان در طبیعت انسانی از نظر عقل و روح و جسد..... </w:t>
      </w:r>
      <w:r w:rsidR="003F383E">
        <w:rPr>
          <w:rFonts w:hint="cs"/>
          <w:rtl/>
        </w:rPr>
        <w:t>مشترک کند، و دیگر وجوه تشابه آن</w:t>
      </w:r>
      <w:r w:rsidR="00E976CE">
        <w:rPr>
          <w:rFonts w:hint="cs"/>
          <w:rtl/>
        </w:rPr>
        <w:t>، پس می</w:t>
      </w:r>
      <w:r w:rsidR="003F383E">
        <w:rPr>
          <w:rFonts w:hint="cs"/>
          <w:rtl/>
        </w:rPr>
        <w:t>‏</w:t>
      </w:r>
      <w:r w:rsidR="00E976CE">
        <w:rPr>
          <w:rFonts w:hint="cs"/>
          <w:rtl/>
        </w:rPr>
        <w:t>توان با برگرداندن قضایای شبیه به هم به یکدی</w:t>
      </w:r>
      <w:r w:rsidR="003F383E">
        <w:rPr>
          <w:rFonts w:hint="cs"/>
          <w:rtl/>
        </w:rPr>
        <w:t>گر این وقایع و جزئیات آن را جمع‏</w:t>
      </w:r>
      <w:r w:rsidR="00E976CE">
        <w:rPr>
          <w:rFonts w:hint="cs"/>
          <w:rtl/>
        </w:rPr>
        <w:t>آوری کرد و سپس هر</w:t>
      </w:r>
      <w:r w:rsidR="00D10D70">
        <w:rPr>
          <w:rFonts w:hint="cs"/>
          <w:rtl/>
        </w:rPr>
        <w:t xml:space="preserve"> یک با اصول شرعی طبق مشابهتی </w:t>
      </w:r>
      <w:r w:rsidR="00E976CE">
        <w:rPr>
          <w:rFonts w:hint="cs"/>
          <w:rtl/>
        </w:rPr>
        <w:t>که دارد پیوند داد</w:t>
      </w:r>
      <w:r w:rsidR="00D10D70">
        <w:rPr>
          <w:rFonts w:hint="cs"/>
          <w:rtl/>
        </w:rPr>
        <w:t>ه شود و در اینجا اجتهاد برای پی‌</w:t>
      </w:r>
      <w:r w:rsidR="00E976CE">
        <w:rPr>
          <w:rFonts w:hint="cs"/>
          <w:rtl/>
        </w:rPr>
        <w:t xml:space="preserve">بردن </w:t>
      </w:r>
      <w:r w:rsidR="00662EE4">
        <w:rPr>
          <w:rFonts w:hint="cs"/>
          <w:rtl/>
        </w:rPr>
        <w:t>به علت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  <w:r w:rsidR="00E976CE">
        <w:rPr>
          <w:rFonts w:hint="cs"/>
          <w:rtl/>
        </w:rPr>
        <w:t xml:space="preserve"> و آن یعنی تطبیق حکم شرعی استنباط شده از نص برآن واقعه مشخص.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t>شاطبی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گوید: اگر نبود این اجتهاد فرض شود احکام شرعی بر مکلفین فقط به صورت ذهنی خواهد بود...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t>و حکم زمانی خواهد بود که معلوم شود که این معین شامل آن مطلق یا عام 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شود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1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t>پس قضایای جدید و تازه نیازی به فهم جدیدی از نص ندارند و بلکه نیاز به فقیهی دارند که نص را طبق حقیقت آن به گونه سلف بفهمد و سپس علت را از آن حکم نص برآن دلالت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کند مشخص نماید، و براین قضیه جدید که باید حکم شرعی در مورد آن بیان شود تطبیق دهد و این وظیفه فقیه در هر زمان و مکانی است.</w:t>
      </w:r>
    </w:p>
    <w:p w:rsidR="00662EE4" w:rsidRDefault="00EB2535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</w:rPr>
        <w:sectPr w:rsidR="00662EE4" w:rsidSect="007F0909">
          <w:headerReference w:type="default" r:id="rId2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</w:rPr>
        <w:br w:type="page"/>
      </w:r>
    </w:p>
    <w:p w:rsidR="00675C09" w:rsidRDefault="00675C09" w:rsidP="00EB2535">
      <w:pPr>
        <w:pStyle w:val="Heading1"/>
        <w:rPr>
          <w:rtl/>
        </w:rPr>
      </w:pPr>
      <w:bookmarkStart w:id="33" w:name="_Toc440547447"/>
      <w:r>
        <w:rPr>
          <w:rFonts w:hint="cs"/>
          <w:rtl/>
        </w:rPr>
        <w:t>خاتمه</w:t>
      </w:r>
      <w:bookmarkEnd w:id="33"/>
    </w:p>
    <w:p w:rsidR="00675C09" w:rsidRDefault="00675C09" w:rsidP="00CE00EA">
      <w:pPr>
        <w:pStyle w:val="a0"/>
        <w:rPr>
          <w:rtl/>
        </w:rPr>
      </w:pPr>
      <w:r>
        <w:rPr>
          <w:rFonts w:hint="cs"/>
          <w:rtl/>
        </w:rPr>
        <w:t xml:space="preserve">الحمدلله بنعمته تتم الصالحات بعد از بررسی این شبهات </w:t>
      </w:r>
      <w:r w:rsidR="00D10D70">
        <w:rPr>
          <w:rFonts w:hint="cs"/>
          <w:rtl/>
        </w:rPr>
        <w:t xml:space="preserve">و مناقشه آن دوست دارم که نتایجی </w:t>
      </w:r>
      <w:r>
        <w:rPr>
          <w:rFonts w:hint="cs"/>
          <w:rtl/>
        </w:rPr>
        <w:t>که از</w:t>
      </w:r>
      <w:r w:rsidR="003F383E">
        <w:rPr>
          <w:rFonts w:hint="cs"/>
          <w:rtl/>
        </w:rPr>
        <w:t xml:space="preserve"> این بحث به آن دست یافته‏</w:t>
      </w:r>
      <w:r>
        <w:rPr>
          <w:rFonts w:hint="cs"/>
          <w:rtl/>
        </w:rPr>
        <w:t>ایم ذکر کنم، مهم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ترین آن عبارت است از: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خطرناک بودن کاستن از جایگاه نص شرعی و دلالت آن با توسعه دادن دایرۀ ظنی بودن آن و یا فرضیه امکان داشتن معارض</w:t>
      </w:r>
      <w:r w:rsidR="005E33F3">
        <w:rPr>
          <w:rFonts w:hint="cs"/>
          <w:rtl/>
        </w:rPr>
        <w:t>.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 xml:space="preserve">خطرناک بودن </w:t>
      </w:r>
      <w:r w:rsidR="005E33F3">
        <w:rPr>
          <w:rFonts w:hint="cs"/>
          <w:rtl/>
        </w:rPr>
        <w:t>ایجاد مفاهیمی نو برای نصوص شرعی‏</w:t>
      </w:r>
      <w:r>
        <w:rPr>
          <w:rFonts w:hint="cs"/>
          <w:rtl/>
        </w:rPr>
        <w:t xml:space="preserve">که مخالف </w:t>
      </w:r>
      <w:r w:rsidR="00D10D70" w:rsidRPr="00D216E2">
        <w:rPr>
          <w:rFonts w:hint="cs"/>
          <w:rtl/>
        </w:rPr>
        <w:t>باور</w:t>
      </w:r>
      <w:r w:rsidRPr="00D216E2">
        <w:rPr>
          <w:rFonts w:hint="cs"/>
          <w:rtl/>
        </w:rPr>
        <w:t xml:space="preserve">های </w:t>
      </w:r>
      <w:r>
        <w:rPr>
          <w:rFonts w:hint="cs"/>
          <w:rtl/>
        </w:rPr>
        <w:t xml:space="preserve">سلف </w:t>
      </w:r>
      <w:r w:rsidR="00CE00EA" w:rsidRPr="00CE00EA">
        <w:rPr>
          <w:rFonts w:cs="CTraditional Arabic" w:hint="cs"/>
          <w:rtl/>
        </w:rPr>
        <w:t>ش</w:t>
      </w:r>
      <w:r>
        <w:rPr>
          <w:rFonts w:hint="cs"/>
          <w:rtl/>
        </w:rPr>
        <w:t xml:space="preserve">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باشد، زیرا سبب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شود تا با سلف در علم و عمل به این نصوص مخالف شود.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این درست است که شریعت و فقه فرق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کنند، شریعت به نصوص شرعی گفته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شود و فقه یعنی اجتها</w:t>
      </w:r>
      <w:r w:rsidR="005E33F3">
        <w:rPr>
          <w:rFonts w:hint="cs"/>
          <w:rtl/>
        </w:rPr>
        <w:t xml:space="preserve">د فقها، اما </w:t>
      </w:r>
      <w:r w:rsidR="00BC49C3">
        <w:rPr>
          <w:rFonts w:hint="cs"/>
          <w:rtl/>
        </w:rPr>
        <w:t xml:space="preserve">نباید این وسیله‏ای باشد برای بی </w:t>
      </w:r>
      <w:r>
        <w:rPr>
          <w:rFonts w:hint="cs"/>
          <w:rtl/>
        </w:rPr>
        <w:t>اهمیت کردن فقه و یا توجیهی با</w:t>
      </w:r>
      <w:r w:rsidR="005E33F3">
        <w:rPr>
          <w:rFonts w:hint="cs"/>
          <w:rtl/>
        </w:rPr>
        <w:t>شد برای تجدید نظر در احکا</w:t>
      </w:r>
      <w:r w:rsidR="00BC49C3">
        <w:rPr>
          <w:rFonts w:hint="cs"/>
          <w:rtl/>
        </w:rPr>
        <w:t xml:space="preserve">م شرعی </w:t>
      </w:r>
      <w:r>
        <w:rPr>
          <w:rFonts w:hint="cs"/>
          <w:rtl/>
        </w:rPr>
        <w:t>که علمای گذشته برآن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یا ب</w:t>
      </w:r>
      <w:r w:rsidR="005E33F3">
        <w:rPr>
          <w:rFonts w:hint="cs"/>
          <w:rtl/>
        </w:rPr>
        <w:t>ه بهانۀ تجدید خطاب دینی به گونه‏</w:t>
      </w:r>
      <w:r>
        <w:rPr>
          <w:rFonts w:hint="cs"/>
          <w:rtl/>
        </w:rPr>
        <w:t>ای ک</w:t>
      </w:r>
      <w:r w:rsidR="005E33F3">
        <w:rPr>
          <w:rFonts w:hint="cs"/>
          <w:rtl/>
        </w:rPr>
        <w:t>ه دوشادوش زمان پیش برود احکام م</w:t>
      </w:r>
      <w:r>
        <w:rPr>
          <w:rFonts w:hint="cs"/>
          <w:rtl/>
        </w:rPr>
        <w:t>و</w:t>
      </w:r>
      <w:r w:rsidR="005E33F3">
        <w:rPr>
          <w:rFonts w:hint="cs"/>
          <w:rtl/>
        </w:rPr>
        <w:t>ر</w:t>
      </w:r>
      <w:r>
        <w:rPr>
          <w:rFonts w:hint="cs"/>
          <w:rtl/>
        </w:rPr>
        <w:t>د بازبینی قرار گیرد.</w:t>
      </w:r>
    </w:p>
    <w:p w:rsidR="00675C09" w:rsidRPr="00662EE4" w:rsidRDefault="00675C09" w:rsidP="00662EE4">
      <w:pPr>
        <w:pStyle w:val="a0"/>
        <w:numPr>
          <w:ilvl w:val="0"/>
          <w:numId w:val="9"/>
        </w:numPr>
        <w:ind w:left="680" w:hanging="340"/>
        <w:rPr>
          <w:spacing w:val="-4"/>
        </w:rPr>
      </w:pPr>
      <w:r w:rsidRPr="00662EE4">
        <w:rPr>
          <w:rFonts w:hint="cs"/>
          <w:spacing w:val="-4"/>
          <w:rtl/>
        </w:rPr>
        <w:t xml:space="preserve">اغلب اختلافات سلف در فهم نصوص اختلاف تنوّع است نه </w:t>
      </w:r>
      <w:r w:rsidR="005E33F3" w:rsidRPr="00662EE4">
        <w:rPr>
          <w:rFonts w:hint="cs"/>
          <w:spacing w:val="-4"/>
          <w:rtl/>
        </w:rPr>
        <w:t>اختلاف تضاد، و اگر اندک اختلافی‏</w:t>
      </w:r>
      <w:r w:rsidRPr="00662EE4">
        <w:rPr>
          <w:rFonts w:hint="cs"/>
          <w:spacing w:val="-4"/>
          <w:rtl/>
        </w:rPr>
        <w:t>که به صورت تضاد در میان آنها بود قول بعضی ب</w:t>
      </w:r>
      <w:r w:rsidR="005E33F3" w:rsidRPr="00662EE4">
        <w:rPr>
          <w:rFonts w:hint="cs"/>
          <w:spacing w:val="-4"/>
          <w:rtl/>
        </w:rPr>
        <w:t>ر بعضی دیگر حجت</w:t>
      </w:r>
      <w:r w:rsidRPr="00662EE4">
        <w:rPr>
          <w:rFonts w:hint="cs"/>
          <w:spacing w:val="-4"/>
          <w:rtl/>
        </w:rPr>
        <w:t xml:space="preserve"> نیست و اختلاف به قرآن و سنت باز گردانده شود، و هرآنچه را دلیل ترجیح دهد ترجیح می</w:t>
      </w:r>
      <w:r w:rsidR="005E33F3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دهیم، و همچنین</w:t>
      </w:r>
      <w:r w:rsidR="005E33F3" w:rsidRPr="00662EE4">
        <w:rPr>
          <w:rFonts w:hint="cs"/>
          <w:spacing w:val="-4"/>
          <w:rtl/>
        </w:rPr>
        <w:t>این اختلاف نباید بهانه‏</w:t>
      </w:r>
      <w:r w:rsidR="00907E6A" w:rsidRPr="00662EE4">
        <w:rPr>
          <w:rFonts w:hint="cs"/>
          <w:spacing w:val="-4"/>
          <w:rtl/>
        </w:rPr>
        <w:t>ای باشد برای دور انداختن آنچه برآن اجم</w:t>
      </w:r>
      <w:r w:rsidR="00BC49C3" w:rsidRPr="00662EE4">
        <w:rPr>
          <w:rFonts w:hint="cs"/>
          <w:spacing w:val="-4"/>
          <w:rtl/>
        </w:rPr>
        <w:t>اع کرد</w:t>
      </w:r>
      <w:r w:rsidR="006E0E8F" w:rsidRPr="00662EE4">
        <w:rPr>
          <w:rFonts w:hint="cs"/>
          <w:spacing w:val="-4"/>
          <w:rtl/>
        </w:rPr>
        <w:t>ه‌اند</w:t>
      </w:r>
      <w:r w:rsidR="00BC49C3" w:rsidRPr="00662EE4">
        <w:rPr>
          <w:rFonts w:hint="cs"/>
          <w:spacing w:val="-4"/>
          <w:rtl/>
        </w:rPr>
        <w:t xml:space="preserve">، و یا مفاهیم معروفی </w:t>
      </w:r>
      <w:r w:rsidR="00907E6A" w:rsidRPr="00662EE4">
        <w:rPr>
          <w:rFonts w:hint="cs"/>
          <w:spacing w:val="-4"/>
          <w:rtl/>
        </w:rPr>
        <w:t>که آنها از نصوص ارائه کرد</w:t>
      </w:r>
      <w:r w:rsidR="006E0E8F" w:rsidRPr="00662EE4">
        <w:rPr>
          <w:rFonts w:hint="cs"/>
          <w:spacing w:val="-4"/>
          <w:rtl/>
        </w:rPr>
        <w:t>ه‌اند</w:t>
      </w:r>
      <w:r w:rsidR="00907E6A" w:rsidRPr="00662EE4">
        <w:rPr>
          <w:rFonts w:hint="cs"/>
          <w:spacing w:val="-4"/>
          <w:rtl/>
        </w:rPr>
        <w:t>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التزام به فهم سلف در نصوص از نیرومند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تری</w:t>
      </w:r>
      <w:r w:rsidR="005E33F3">
        <w:rPr>
          <w:rFonts w:hint="cs"/>
          <w:rtl/>
        </w:rPr>
        <w:t>ن عواملی است که به اجتهاد ضابطه‏</w:t>
      </w:r>
      <w:r>
        <w:rPr>
          <w:rFonts w:hint="cs"/>
          <w:rtl/>
        </w:rPr>
        <w:t>مند و مبارزه با تقلید بدون دلیل فرامی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خواند، و کسانیکه به فهم سلف در نصوص ملتزم هستند، اینان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با تقلید و پیروی بدون دلیل مبارزه</w:t>
      </w:r>
      <w:r w:rsidR="005E33F3">
        <w:rPr>
          <w:rFonts w:hint="cs"/>
          <w:rtl/>
        </w:rPr>
        <w:t xml:space="preserve"> کرد</w:t>
      </w:r>
      <w:r w:rsidR="006E0E8F">
        <w:rPr>
          <w:rFonts w:hint="cs"/>
          <w:rtl/>
        </w:rPr>
        <w:t>ه‌اند</w:t>
      </w:r>
      <w:r w:rsidR="005E33F3">
        <w:rPr>
          <w:rFonts w:hint="cs"/>
          <w:rtl/>
        </w:rPr>
        <w:t xml:space="preserve"> اما قضیه را همچنان بی‏</w:t>
      </w:r>
      <w:r>
        <w:rPr>
          <w:rFonts w:hint="cs"/>
          <w:rtl/>
        </w:rPr>
        <w:t>مهار رها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هر مدعی هرچه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خواهد در کلام خدا بگوید و با دین و شریعت الهی به نام اجتهاد بازی کند.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التزام به فهم سلف صالح در نصوص به تدبر در قرآن فرامی</w:t>
      </w:r>
      <w:r w:rsidR="005E33F3">
        <w:rPr>
          <w:rFonts w:hint="cs"/>
          <w:rtl/>
        </w:rPr>
        <w:t>‏خواند و شرایط و زمینه‏</w:t>
      </w:r>
      <w:r>
        <w:rPr>
          <w:rFonts w:hint="cs"/>
          <w:rtl/>
        </w:rPr>
        <w:t>های تدبر و مسیر آن را مشخص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به سمت درست آن را هدایت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تا</w:t>
      </w:r>
      <w:r w:rsidR="005E33F3">
        <w:rPr>
          <w:rFonts w:hint="cs"/>
          <w:rtl/>
        </w:rPr>
        <w:t xml:space="preserve"> اینگونه کلام و رسول و دین خدا </w:t>
      </w:r>
      <w:r>
        <w:rPr>
          <w:rFonts w:hint="cs"/>
          <w:rtl/>
        </w:rPr>
        <w:t>و شریعت او حفاظت شود.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التزام به فهم سلف صالح در نصوص، عقل مسلمان در چارچوب ضوابط هدف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مند و منهجی و با اصول عقیدتی و اخلاقی و تشریعی کنترل می</w:t>
      </w:r>
      <w:r w:rsidR="005E33F3">
        <w:rPr>
          <w:rFonts w:hint="cs"/>
          <w:rtl/>
        </w:rPr>
        <w:t>‏کند، و همچنین آن را از بدعت‏ها و خرافه و فلسفه‏</w:t>
      </w:r>
      <w:r>
        <w:rPr>
          <w:rFonts w:hint="cs"/>
          <w:rtl/>
        </w:rPr>
        <w:t xml:space="preserve">ها و </w:t>
      </w:r>
      <w:r w:rsidR="00BC49C3">
        <w:rPr>
          <w:rFonts w:hint="cs"/>
          <w:rtl/>
        </w:rPr>
        <w:t xml:space="preserve">هواپرستی‏هایی </w:t>
      </w:r>
      <w:r>
        <w:rPr>
          <w:rFonts w:hint="cs"/>
          <w:rtl/>
        </w:rPr>
        <w:t>که صفای آن را مکدّر و حرکت آن را کند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پالایش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عقل را تحریک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تا به سوی پیشرفت و آبادانی و سازندگی جهت تحقق منافع و جل</w:t>
      </w:r>
      <w:r w:rsidR="005E33F3">
        <w:rPr>
          <w:rFonts w:hint="cs"/>
          <w:rtl/>
        </w:rPr>
        <w:t>وگیری از مفاسد گام بردارد، سلفی‏</w:t>
      </w:r>
      <w:r>
        <w:rPr>
          <w:rFonts w:hint="cs"/>
          <w:rtl/>
        </w:rPr>
        <w:t>گری مسلکی میانه است که در بها دادن به عقل و تمجید آن افراط نمی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آن را در جاه</w:t>
      </w:r>
      <w:r w:rsidR="00BC49C3">
        <w:rPr>
          <w:rFonts w:hint="cs"/>
          <w:rtl/>
        </w:rPr>
        <w:t xml:space="preserve">‏هایی غیر از زمینه‏هایی </w:t>
      </w:r>
      <w:r>
        <w:rPr>
          <w:rFonts w:hint="cs"/>
          <w:rtl/>
        </w:rPr>
        <w:t>که خداوند برای آن تعیین کرده وارد نمی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 xml:space="preserve">کند، و همچنین اهمیت ندادن به عقل و </w:t>
      </w:r>
      <w:r w:rsidRPr="00BC49C3">
        <w:rPr>
          <w:rFonts w:hint="cs"/>
          <w:color w:val="000000" w:themeColor="text1"/>
          <w:rtl/>
        </w:rPr>
        <w:t xml:space="preserve">کاستن از </w:t>
      </w:r>
      <w:r w:rsidR="00CE7DC0" w:rsidRPr="00BC49C3">
        <w:rPr>
          <w:rFonts w:hint="cs"/>
          <w:color w:val="000000" w:themeColor="text1"/>
          <w:rtl/>
        </w:rPr>
        <w:t>ار</w:t>
      </w:r>
      <w:r w:rsidR="00BC49C3" w:rsidRPr="00BC49C3">
        <w:rPr>
          <w:rFonts w:hint="cs"/>
          <w:color w:val="000000" w:themeColor="text1"/>
          <w:rtl/>
        </w:rPr>
        <w:t>ز</w:t>
      </w:r>
      <w:r w:rsidR="00CE7DC0" w:rsidRPr="00BC49C3">
        <w:rPr>
          <w:rFonts w:hint="cs"/>
          <w:color w:val="000000" w:themeColor="text1"/>
          <w:rtl/>
        </w:rPr>
        <w:t>ش آن</w:t>
      </w:r>
      <w:r w:rsidR="00CE7DC0">
        <w:rPr>
          <w:rFonts w:hint="cs"/>
          <w:rtl/>
        </w:rPr>
        <w:t xml:space="preserve"> و تعطیل کردن آن را نمی</w:t>
      </w:r>
      <w:r w:rsidR="005E33F3">
        <w:rPr>
          <w:rFonts w:hint="cs"/>
          <w:rtl/>
        </w:rPr>
        <w:t>‏</w:t>
      </w:r>
      <w:r w:rsidR="00CE7DC0">
        <w:rPr>
          <w:rFonts w:hint="cs"/>
          <w:rtl/>
        </w:rPr>
        <w:t>پذیرد.</w:t>
      </w:r>
    </w:p>
    <w:p w:rsidR="00CE7DC0" w:rsidRDefault="00CE7DC0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از مهم</w:t>
      </w:r>
      <w:r w:rsidR="005E33F3">
        <w:rPr>
          <w:rFonts w:hint="cs"/>
          <w:rtl/>
        </w:rPr>
        <w:t>‏ترین ویژگی‏ها و نشانه‏ها منهج سلفی‏</w:t>
      </w:r>
      <w:r>
        <w:rPr>
          <w:rFonts w:hint="cs"/>
          <w:rtl/>
        </w:rPr>
        <w:t>که استوار بر فهم سلف از نصوص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باشد این است که نصوص شرعی را تعظیم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تسلیم آن می</w:t>
      </w:r>
      <w:r w:rsidR="005E33F3">
        <w:rPr>
          <w:rFonts w:hint="cs"/>
          <w:rtl/>
        </w:rPr>
        <w:t>‏شود و با آن به مخالفت نمی‏</w:t>
      </w:r>
      <w:r>
        <w:rPr>
          <w:rFonts w:hint="cs"/>
          <w:rtl/>
        </w:rPr>
        <w:t>پردازد، و این از تعظیم شعائر الله است که خداوند به تعظیم آن فرمان داده، و از جمله تعظیم ای</w:t>
      </w:r>
      <w:r w:rsidR="005E33F3">
        <w:rPr>
          <w:rFonts w:hint="cs"/>
          <w:rtl/>
        </w:rPr>
        <w:t>ن نصوص این است که از تحریف گزاف‏کاران و دستبرد باطل‏</w:t>
      </w:r>
      <w:r>
        <w:rPr>
          <w:rFonts w:hint="cs"/>
          <w:rtl/>
        </w:rPr>
        <w:t>گرایان و تاویل جاهلان حمایت شوند، و این اقتضا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که نصوص مطابق با فهم صحابه و شاگردان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شان فهمیده شود. و همچنین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طلبد که کسانی را که الله و رسول بزر</w:t>
      </w:r>
      <w:r w:rsidR="005E33F3">
        <w:rPr>
          <w:rFonts w:hint="cs"/>
          <w:rtl/>
        </w:rPr>
        <w:t>گد</w:t>
      </w:r>
      <w:r>
        <w:rPr>
          <w:rFonts w:hint="cs"/>
          <w:rtl/>
        </w:rPr>
        <w:t>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گرامی و بزرگ داریم، و خداوند صحابه را ستوده و رسول اکرم به برتو بودن آنها گواهی داده است، و این تعظیم و بزرگداشت در چارچوب ضوابط شرعی و بدون غلو قایل بودن به عصمت و بدون بدعت گذاری و یا جفا و تحقیر خواهد بود.</w:t>
      </w:r>
    </w:p>
    <w:p w:rsidR="00CE7DC0" w:rsidRDefault="005E33F3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سلفی‏گری به این فرا</w:t>
      </w:r>
      <w:r w:rsidR="00CE7DC0">
        <w:rPr>
          <w:rFonts w:hint="cs"/>
          <w:rtl/>
        </w:rPr>
        <w:t>می</w:t>
      </w:r>
      <w:r>
        <w:rPr>
          <w:rFonts w:hint="cs"/>
          <w:rtl/>
        </w:rPr>
        <w:t>‏</w:t>
      </w:r>
      <w:r w:rsidR="00CE7DC0">
        <w:rPr>
          <w:rFonts w:hint="cs"/>
          <w:rtl/>
        </w:rPr>
        <w:t>خواند که با تمسک به قرآن و سنت به گذشته در</w:t>
      </w:r>
      <w:r>
        <w:rPr>
          <w:rFonts w:hint="cs"/>
          <w:rtl/>
        </w:rPr>
        <w:t>خشان مسلمین باز</w:t>
      </w:r>
      <w:r w:rsidR="00BC49C3">
        <w:rPr>
          <w:rFonts w:hint="cs"/>
          <w:rtl/>
        </w:rPr>
        <w:t xml:space="preserve"> گردیم و همه بدعت‏های موروثی </w:t>
      </w:r>
      <w:r w:rsidR="00CE7DC0">
        <w:rPr>
          <w:rFonts w:hint="cs"/>
          <w:rtl/>
        </w:rPr>
        <w:t>که در دوران جمود و عقب افتادگی امت وارد دین شده را رها کنیم.</w:t>
      </w:r>
    </w:p>
    <w:p w:rsidR="00CE7DC0" w:rsidRDefault="00CE7DC0" w:rsidP="00662EE4">
      <w:pPr>
        <w:pStyle w:val="a0"/>
        <w:numPr>
          <w:ilvl w:val="0"/>
          <w:numId w:val="9"/>
        </w:numPr>
        <w:ind w:left="794" w:hanging="454"/>
      </w:pPr>
      <w:r>
        <w:rPr>
          <w:rFonts w:hint="cs"/>
          <w:rtl/>
        </w:rPr>
        <w:t xml:space="preserve">شریعت با کلیات و جزئیات خود ثابت است و هرآنچه حکم </w:t>
      </w:r>
      <w:r w:rsidR="003F7568">
        <w:rPr>
          <w:rFonts w:hint="cs"/>
          <w:rtl/>
        </w:rPr>
        <w:t>خدا باشد تا قیامت حکم اوست، واجب واجب است و مستحب مستحب است و حرام حرام است، و تغییر یافتن فتوا یعنی بررسی علت و متفاوت بود رخدادها، و احکام شریعت تغییر نمی</w:t>
      </w:r>
      <w:r w:rsidR="00CF29E4">
        <w:rPr>
          <w:rFonts w:hint="cs"/>
          <w:rtl/>
        </w:rPr>
        <w:t>‏</w:t>
      </w:r>
      <w:r w:rsidR="003F7568">
        <w:rPr>
          <w:rFonts w:hint="cs"/>
          <w:rtl/>
        </w:rPr>
        <w:t>کند.</w:t>
      </w:r>
    </w:p>
    <w:p w:rsidR="003F7568" w:rsidRDefault="003F7568" w:rsidP="00662EE4">
      <w:pPr>
        <w:pStyle w:val="a0"/>
        <w:numPr>
          <w:ilvl w:val="0"/>
          <w:numId w:val="9"/>
        </w:numPr>
        <w:ind w:left="794" w:hanging="454"/>
      </w:pPr>
      <w:r>
        <w:rPr>
          <w:rFonts w:hint="cs"/>
          <w:rtl/>
        </w:rPr>
        <w:t>موروث کلمه مجملی است که در مجموع شامل حق و باطل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 xml:space="preserve">شود و باید حق را از باطل جدا کرد و اما این جدا کردن </w:t>
      </w:r>
      <w:r w:rsidRPr="00167393">
        <w:rPr>
          <w:rFonts w:hint="cs"/>
          <w:rtl/>
        </w:rPr>
        <w:t>نباید دیمی</w:t>
      </w:r>
      <w:r>
        <w:rPr>
          <w:rFonts w:hint="cs"/>
          <w:rtl/>
        </w:rPr>
        <w:t xml:space="preserve"> باشد که هرچه را دوست داشته باشیم بگیریم و هرچه بخواهیم دور بیندازیم، بلکه این جدا کردن بر اساس معیار </w:t>
      </w:r>
      <w:r w:rsidR="00CF29E4">
        <w:rPr>
          <w:rFonts w:hint="cs"/>
          <w:rtl/>
        </w:rPr>
        <w:t>دقیق و مستقیمی است که این شناخت‏</w:t>
      </w:r>
      <w:r>
        <w:rPr>
          <w:rFonts w:hint="cs"/>
          <w:rtl/>
        </w:rPr>
        <w:t>ها و مور</w:t>
      </w:r>
      <w:r w:rsidR="00CF29E4">
        <w:rPr>
          <w:rFonts w:hint="cs"/>
          <w:rtl/>
        </w:rPr>
        <w:t>وثات با آن سنجیده خواهد شد و آن</w:t>
      </w:r>
      <w:r>
        <w:rPr>
          <w:rFonts w:hint="cs"/>
          <w:rtl/>
        </w:rPr>
        <w:t>جاست که حق گرفته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شود که حق همان فهم سلف صالح از نصوص است و باطل دور انداخته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شود و آن همه اموری است که مخالف قرآن و سنت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باشد.</w:t>
      </w:r>
    </w:p>
    <w:p w:rsidR="003F7568" w:rsidRDefault="00662EE4" w:rsidP="00CE00EA">
      <w:pPr>
        <w:pStyle w:val="a5"/>
        <w:jc w:val="center"/>
        <w:rPr>
          <w:rtl/>
        </w:rPr>
      </w:pPr>
      <w:r>
        <w:rPr>
          <w:rFonts w:hint="cs"/>
          <w:rtl/>
        </w:rPr>
        <w:t>وصلی الله وسلم وبار</w:t>
      </w:r>
      <w:r>
        <w:rPr>
          <w:rFonts w:hint="cs"/>
          <w:rtl/>
          <w:lang w:bidi="ar-SA"/>
        </w:rPr>
        <w:t>ك</w:t>
      </w:r>
      <w:r w:rsidR="003F7568">
        <w:rPr>
          <w:rFonts w:hint="cs"/>
          <w:rtl/>
        </w:rPr>
        <w:t xml:space="preserve"> علی نبینا محمد وعلی آله وصحبه اجمعین.</w:t>
      </w:r>
    </w:p>
    <w:p w:rsidR="003F7568" w:rsidRDefault="003F7568" w:rsidP="00662EE4">
      <w:pPr>
        <w:pStyle w:val="ac"/>
        <w:jc w:val="center"/>
        <w:rPr>
          <w:rtl/>
        </w:rPr>
      </w:pPr>
      <w:r>
        <w:rPr>
          <w:rFonts w:hint="cs"/>
          <w:rtl/>
        </w:rPr>
        <w:t>پایان ترجمه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23 رمضان المبارک 1435هـ.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ساعت 12/2 بامداد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امارات متحده عربی</w:t>
      </w:r>
    </w:p>
    <w:p w:rsidR="003F7568" w:rsidRPr="00675C09" w:rsidRDefault="00EB2535" w:rsidP="00CE00EA">
      <w:pPr>
        <w:pStyle w:val="a0"/>
        <w:jc w:val="center"/>
        <w:rPr>
          <w:rtl/>
        </w:rPr>
      </w:pPr>
      <w:r>
        <w:rPr>
          <w:rFonts w:hint="cs"/>
          <w:rtl/>
        </w:rPr>
        <w:t>رأس الخیمه</w:t>
      </w:r>
    </w:p>
    <w:p w:rsidR="0047378C" w:rsidRPr="004F5F90" w:rsidRDefault="0047378C" w:rsidP="00CE00EA">
      <w:pPr>
        <w:pStyle w:val="a0"/>
        <w:jc w:val="center"/>
        <w:rPr>
          <w:rtl/>
        </w:rPr>
      </w:pPr>
    </w:p>
    <w:p w:rsidR="00DD7541" w:rsidRPr="00E1618D" w:rsidRDefault="00DD7541" w:rsidP="00CE00EA">
      <w:pPr>
        <w:pStyle w:val="a0"/>
        <w:jc w:val="center"/>
        <w:rPr>
          <w:rStyle w:val="Chara"/>
          <w:rtl/>
        </w:rPr>
      </w:pPr>
    </w:p>
    <w:p w:rsidR="00E31686" w:rsidRPr="00880C7D" w:rsidRDefault="00E31686" w:rsidP="00CE00EA">
      <w:pPr>
        <w:pStyle w:val="a0"/>
        <w:rPr>
          <w:rtl/>
        </w:rPr>
      </w:pPr>
    </w:p>
    <w:sectPr w:rsidR="00E31686" w:rsidRPr="00880C7D" w:rsidSect="007F0909">
      <w:headerReference w:type="default" r:id="rId27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BF" w:rsidRDefault="001D02BF" w:rsidP="00C5317E">
      <w:pPr>
        <w:spacing w:after="0" w:line="240" w:lineRule="auto"/>
      </w:pPr>
      <w:r>
        <w:separator/>
      </w:r>
    </w:p>
  </w:endnote>
  <w:endnote w:type="continuationSeparator" w:id="0">
    <w:p w:rsidR="001D02BF" w:rsidRDefault="001D02BF" w:rsidP="00C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GNazli">
    <w:altName w:val="Courier New"/>
    <w:charset w:val="00"/>
    <w:family w:val="auto"/>
    <w:pitch w:val="variable"/>
    <w:sig w:usb0="A0003AFF" w:usb1="D00078FB" w:usb2="0000002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BF" w:rsidRDefault="001D02BF" w:rsidP="00C5317E">
      <w:pPr>
        <w:spacing w:after="0" w:line="240" w:lineRule="auto"/>
      </w:pPr>
      <w:r>
        <w:separator/>
      </w:r>
    </w:p>
  </w:footnote>
  <w:footnote w:type="continuationSeparator" w:id="0">
    <w:p w:rsidR="001D02BF" w:rsidRDefault="001D02BF" w:rsidP="00C5317E">
      <w:pPr>
        <w:spacing w:after="0" w:line="240" w:lineRule="auto"/>
      </w:pPr>
      <w:r>
        <w:continuationSeparator/>
      </w:r>
    </w:p>
  </w:footnote>
  <w:footnote w:id="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لسان العرب. ماده ش ب هـ13/503.</w:t>
      </w:r>
    </w:p>
  </w:footnote>
  <w:footnote w:id="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-مختار الصحاح 1/354.</w:t>
      </w:r>
    </w:p>
  </w:footnote>
  <w:footnote w:id="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-المصباح المنیر ص433.</w:t>
      </w:r>
    </w:p>
  </w:footnote>
  <w:footnote w:id="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دار السعادة 394. تحقیق عبد الرحمن قائد ضمن مجموعات شیخ بکر ابو زید.</w:t>
      </w:r>
    </w:p>
  </w:footnote>
  <w:footnote w:id="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-التدمریة ص104.</w:t>
      </w:r>
    </w:p>
  </w:footnote>
  <w:footnote w:id="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 8/37.</w:t>
      </w:r>
    </w:p>
  </w:footnote>
  <w:footnote w:id="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مکتب عقل‏گرایی معاصر به سه گروه تقسیم می‏شود:</w:t>
      </w:r>
    </w:p>
    <w:p w:rsidR="00153494" w:rsidRPr="00E1618D" w:rsidRDefault="00153494" w:rsidP="00017AFE">
      <w:pPr>
        <w:pStyle w:val="1"/>
        <w:ind w:firstLine="0"/>
        <w:rPr>
          <w:rtl/>
        </w:rPr>
      </w:pPr>
      <w:r w:rsidRPr="00E1618D">
        <w:rPr>
          <w:rFonts w:hint="cs"/>
          <w:rtl/>
        </w:rPr>
        <w:t>کسانیکه به طور کلّی وحی را انکار می‏کنند، و آنها سکولاریست‏ها هستند، کسانیکه عماد الدین خلیل در مورد آنان می‏گوید: آنان بر این باورند که هر برنامه از برنامه‏های اجتماعی و سیاسی و اقتصادی و تربیتی زندگی بشر باید از عقل انسانی سرچشمه بگیرد، یعنی بدور از دین و اهل آن، تهافت العلمانیة، ص53.</w:t>
      </w:r>
    </w:p>
    <w:p w:rsidR="00153494" w:rsidRPr="00E1618D" w:rsidRDefault="00153494" w:rsidP="00017AFE">
      <w:pPr>
        <w:pStyle w:val="1"/>
        <w:ind w:firstLine="0"/>
      </w:pPr>
      <w:r w:rsidRPr="00E1618D">
        <w:rPr>
          <w:rFonts w:hint="cs"/>
          <w:rtl/>
        </w:rPr>
        <w:t>تقدس وحی را به صورت مستقیم انکار  نمی‏کنند و ظاهرا به آن احترام می‏گذراند اما آن بدون محتوا و بدون آنکه نقشی داشته باشد می‏خواهند، و اموری ارائه می‏دهند که وحی را باطل می‏کند و آنرا به گونه ای مینماید که هیچ ارزش و اثری ندارد، و محمد ارکون و جابری و امثال‏شان از این طیف نمایندگی می‏کنند.</w:t>
      </w:r>
    </w:p>
    <w:p w:rsidR="00153494" w:rsidRPr="00E1618D" w:rsidRDefault="00153494" w:rsidP="00017AFE">
      <w:pPr>
        <w:pStyle w:val="1"/>
        <w:ind w:firstLine="0"/>
        <w:rPr>
          <w:rtl/>
        </w:rPr>
      </w:pPr>
      <w:r w:rsidRPr="00E1618D">
        <w:rPr>
          <w:rFonts w:hint="cs"/>
          <w:rtl/>
        </w:rPr>
        <w:t>گروه سوم عقل گراهای اسلامی تجدد خواه هستند که موضوع این پژوهش می</w:t>
      </w:r>
      <w:r w:rsidRPr="00E1618D">
        <w:rPr>
          <w:rFonts w:hint="cs"/>
          <w:cs/>
        </w:rPr>
        <w:t>‎</w:t>
      </w:r>
      <w:r w:rsidRPr="00E1618D">
        <w:rPr>
          <w:rFonts w:hint="cs"/>
          <w:rtl/>
        </w:rPr>
        <w:t>باشد.</w:t>
      </w:r>
    </w:p>
  </w:footnote>
  <w:footnote w:id="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معجم مقاییس اللغة لابن فارس3\95. ماده (سلف).</w:t>
      </w:r>
    </w:p>
  </w:footnote>
  <w:footnote w:id="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القاموس المحیط 3\153، و لسان العرب 9\159، ماده (سلف) و ن ک النهایة في غریب الحدیث والآثار 390.</w:t>
      </w:r>
    </w:p>
  </w:footnote>
  <w:footnote w:id="1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-تهذیب اللغة،432،43،12. و ن ک فهم السلف للنصوص الشرعیة. ص20.</w:t>
      </w:r>
    </w:p>
  </w:footnote>
  <w:footnote w:id="1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-بخاری کتاب الرقاق. ح: 6065.</w:t>
      </w:r>
    </w:p>
  </w:footnote>
  <w:footnote w:id="1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-ترمذی ح518\26. حاکم در المستدرک 1\128\129. و آجری در الشریعة 23، 1\179. و آلبانی در الصحیحة ح203، آن را صحیح شمرده است. </w:t>
      </w:r>
    </w:p>
  </w:footnote>
  <w:footnote w:id="1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فهم السلف الصالح للنصوص الشرعیة  ص29.</w:t>
      </w:r>
    </w:p>
  </w:footnote>
  <w:footnote w:id="1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جمال الإصابة في أقوال الصحابة علائی. ص77. تحقیق: سلیمان اشقر.</w:t>
      </w:r>
    </w:p>
  </w:footnote>
  <w:footnote w:id="1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4/91.</w:t>
      </w:r>
    </w:p>
  </w:footnote>
  <w:footnote w:id="1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-الموافقات 1/95.</w:t>
      </w:r>
    </w:p>
  </w:footnote>
  <w:footnote w:id="1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الصراعق المرسلة 59،2. و إعلام الموقعین 118،4.</w:t>
      </w:r>
    </w:p>
  </w:footnote>
  <w:footnote w:id="1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لوامع الأنوار البهیة 20،1.</w:t>
      </w:r>
    </w:p>
  </w:footnote>
  <w:footnote w:id="1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زنیدی در کتاب السلفیة و قضایا العصر، ص33. به این تقسیم اشاره کرده است.</w:t>
      </w:r>
    </w:p>
  </w:footnote>
  <w:footnote w:id="2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 الصالح للنصوص الشرعیة ص34.</w:t>
      </w:r>
    </w:p>
  </w:footnote>
  <w:footnote w:id="2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الموقعین 4/153.</w:t>
      </w:r>
    </w:p>
  </w:footnote>
  <w:footnote w:id="2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العلوم و الحکم ص 75.</w:t>
      </w:r>
    </w:p>
  </w:footnote>
  <w:footnote w:id="2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 ص64.</w:t>
      </w:r>
    </w:p>
  </w:footnote>
  <w:footnote w:id="2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بیان تلبیس الجهمیة 8\537.</w:t>
      </w:r>
    </w:p>
  </w:footnote>
  <w:footnote w:id="2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 ن. ک: عقيدة المسلم غزالي 455، 47، ودستور الوحدة الثقافية ص86. وسر تأخر العرب والمسلمين ص56، وفصول في </w:t>
      </w:r>
      <w:r>
        <w:rPr>
          <w:rFonts w:hint="cs"/>
          <w:rtl/>
        </w:rPr>
        <w:t>العقيدة بين السلف والخلف، قرضاوی</w:t>
      </w:r>
      <w:r w:rsidRPr="00E1618D">
        <w:rPr>
          <w:rFonts w:hint="cs"/>
          <w:rtl/>
        </w:rPr>
        <w:t xml:space="preserve"> ص84،65،65. والمرجعية العليا في الإسلام، قرضاوي 303، 309. ن. ک. كتاب التراث في ضوء العقل، د.محمد عمارة ص83 و13. وقراءة النص الديني بين التأويل الغربي والإسلامي. ص33. ن. ک.: أدب الاختلاف في الإسلام، د. طه العلواني ص39. وأعمال العقل، د.لؤي الصافي ص113.</w:t>
      </w:r>
    </w:p>
  </w:footnote>
  <w:footnote w:id="26">
    <w:p w:rsidR="00153494" w:rsidRPr="00E1618D" w:rsidRDefault="00153494" w:rsidP="00731BC7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-ديوان عدي بن زيد العابدي. ص200.</w:t>
      </w:r>
    </w:p>
  </w:footnote>
  <w:footnote w:id="2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-الثقافة الإسلامية بين الاصالة والمعاصرة. قرضاوي. ص58-59.</w:t>
      </w:r>
    </w:p>
  </w:footnote>
  <w:footnote w:id="2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الثقافة العربية الإسلامية بين الأصالة والمعاصرة. قرضاوی، ص63- 68.</w:t>
      </w:r>
    </w:p>
  </w:footnote>
  <w:footnote w:id="2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حوار لا مواجهة، ص86.</w:t>
      </w:r>
    </w:p>
  </w:footnote>
  <w:footnote w:id="3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الفقه الإسلامي في طريق التجديد ص185.</w:t>
      </w:r>
    </w:p>
  </w:footnote>
  <w:footnote w:id="3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نحو فقه جديد للأقلیات ص62.</w:t>
      </w:r>
    </w:p>
  </w:footnote>
  <w:footnote w:id="3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بغية المرتاد. ص495.</w:t>
      </w:r>
    </w:p>
  </w:footnote>
  <w:footnote w:id="3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الرسائل.ص266.</w:t>
      </w:r>
    </w:p>
  </w:footnote>
  <w:footnote w:id="3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ترمذی کتاب الفتن. و آلبانی در صحیح الجامع 1848 آن را صحیح دانسته است.</w:t>
      </w:r>
    </w:p>
  </w:footnote>
  <w:footnote w:id="3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13/24.</w:t>
      </w:r>
    </w:p>
  </w:footnote>
  <w:footnote w:id="3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4/155.</w:t>
      </w:r>
    </w:p>
  </w:footnote>
  <w:footnote w:id="3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الاعتصام، شاطبی 2/260-264.</w:t>
      </w:r>
    </w:p>
  </w:footnote>
  <w:footnote w:id="3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اصولی‌ها فقه را اینگونه تعریف کرده‌اند: «دانستن احکام شرعی عملی که از دلایل تفصیلی آن استنباط شده است». ن ک شرح التلویح 1/12، و جمع الجوامع 1/58.</w:t>
      </w:r>
    </w:p>
  </w:footnote>
  <w:footnote w:id="3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موقف الاتجاه العقلاني الإسلامي المعاصر من النص الشرعی، د. سعد بن سجاد العتیبی، ص385.</w:t>
      </w:r>
    </w:p>
  </w:footnote>
  <w:footnote w:id="4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الثبات والشمول في الشریعة الإسلامیة. دکتر عابد بن محمد السفیانی. ص546-569.</w:t>
      </w:r>
    </w:p>
  </w:footnote>
  <w:footnote w:id="4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 مستدرک حاکم. ح431. 1/328، بیهقی، ح266. 1/237. </w:t>
      </w:r>
    </w:p>
    <w:p w:rsidR="00153494" w:rsidRPr="00E1618D" w:rsidRDefault="00153494" w:rsidP="00E1618D">
      <w:pPr>
        <w:pStyle w:val="1"/>
      </w:pPr>
      <w:r w:rsidRPr="00E1618D">
        <w:rPr>
          <w:rFonts w:hint="cs"/>
          <w:rtl/>
        </w:rPr>
        <w:t>و تفسیر ابن ابی حاتم ح5534. 3/989. و طبری در تفسیرش 7/180. و لالکائی در شرح الأصول 786. 1/73.</w:t>
      </w:r>
    </w:p>
  </w:footnote>
  <w:footnote w:id="4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شیبه، ح33073. 11</w:t>
      </w:r>
      <w:r w:rsidRPr="00E1618D">
        <w:t>/</w:t>
      </w:r>
      <w:r w:rsidRPr="00E1618D">
        <w:rPr>
          <w:rFonts w:hint="cs"/>
          <w:rtl/>
        </w:rPr>
        <w:t>244. تفسیر طبری 7/179. و مستدرک حاکم ح 430. 1/328. تفسیر ابن ابی حاتم ح5533، 3/988.</w:t>
      </w:r>
    </w:p>
  </w:footnote>
  <w:footnote w:id="4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سنن سعید بن منصور 4/1287-1291. الفقیه و المتفقه بغدادی 1/1287. والدر المنثور 2/197.</w:t>
      </w:r>
    </w:p>
  </w:footnote>
  <w:footnote w:id="4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القرطبی 5/229. و ابن العربی 1/496. و فتح القدیر 1/481.</w:t>
      </w:r>
    </w:p>
  </w:footnote>
  <w:footnote w:id="4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شیبه. ح33071. 11/143. و سعید بن منصور 4/1287.</w:t>
      </w:r>
    </w:p>
  </w:footnote>
  <w:footnote w:id="4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قرطبی 7/177.</w:t>
      </w:r>
    </w:p>
  </w:footnote>
  <w:footnote w:id="4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أحکام القران 2/210.</w:t>
      </w:r>
    </w:p>
  </w:footnote>
  <w:footnote w:id="4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احکام القرآن 1/496.</w:t>
      </w:r>
    </w:p>
  </w:footnote>
  <w:footnote w:id="4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10/344، 345.</w:t>
      </w:r>
    </w:p>
  </w:footnote>
  <w:footnote w:id="5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اعلام الموقعین 2/ 14 و 3/541.</w:t>
      </w:r>
    </w:p>
  </w:footnote>
  <w:footnote w:id="5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ابن کثیر 4/136.</w:t>
      </w:r>
    </w:p>
  </w:footnote>
  <w:footnote w:id="5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فتح الباری 8/254، و فتح البیان 3/156، و محاسن التنزیل قاسمی 5/1344.</w:t>
      </w:r>
    </w:p>
  </w:footnote>
  <w:footnote w:id="5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التفسیر الکبیر 9/148.</w:t>
      </w:r>
    </w:p>
  </w:footnote>
  <w:footnote w:id="5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روح المعانی 5/87. تفسیر المنار 5/155. و تفسیر سعدی، ص202. و أضواء البيان 1/261.</w:t>
      </w:r>
    </w:p>
  </w:footnote>
  <w:footnote w:id="5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قواطع الأدلة 3/214. شرح اللمع 2/68. المستصفی 1/299.</w:t>
      </w:r>
    </w:p>
  </w:footnote>
  <w:footnote w:id="5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المنار 5/172. والمسائل الأصولية في الآية، تالیف دکتر عبدالعزیز العوید، ص30-34.</w:t>
      </w:r>
    </w:p>
  </w:footnote>
  <w:footnote w:id="5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الاعتصام 2/342.</w:t>
      </w:r>
    </w:p>
  </w:footnote>
  <w:footnote w:id="5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-الاعتصام 2/355.</w:t>
      </w:r>
    </w:p>
  </w:footnote>
  <w:footnote w:id="5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26/202.</w:t>
      </w:r>
    </w:p>
  </w:footnote>
  <w:footnote w:id="6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135-136.</w:t>
      </w:r>
    </w:p>
  </w:footnote>
  <w:footnote w:id="6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-قرضاوی در کتاب الاجتهاد فی الشریعة، ص107، 108 می‌گوید: بازنگری فقط منحصر در احکام "رأی" و نظر که برآمده از اجتهاد هستند در مواردیکه نص نباشد، نیست بلکه ممکن است شامل بعضی از احکامی که با دلایل ظنی ثابت شده اند مانند احادیث آحاد، نیز شود.</w:t>
      </w:r>
    </w:p>
  </w:footnote>
  <w:footnote w:id="6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موقف الاتجاه العقلاني الإسلامي، ص285، 286.</w:t>
      </w:r>
    </w:p>
  </w:footnote>
  <w:footnote w:id="6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تاریخ طبری 5، 73. و الکامل 3/334، 336.</w:t>
      </w:r>
    </w:p>
  </w:footnote>
  <w:footnote w:id="6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-البدایة والنهایة. 7/280.</w:t>
      </w:r>
    </w:p>
  </w:footnote>
  <w:footnote w:id="6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-تلبیس الجهمیه 1/473.</w:t>
      </w:r>
    </w:p>
  </w:footnote>
  <w:footnote w:id="6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الموافقات 3/76. ن. ک. موقف الاتجاه العقلاني ص378.</w:t>
      </w:r>
    </w:p>
  </w:footnote>
  <w:footnote w:id="6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السنن کتاب الصلاة، ح720.</w:t>
      </w:r>
    </w:p>
  </w:footnote>
  <w:footnote w:id="6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الاستقامة 1،47-49.</w:t>
      </w:r>
    </w:p>
  </w:footnote>
  <w:footnote w:id="6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118.</w:t>
      </w:r>
    </w:p>
  </w:footnote>
  <w:footnote w:id="7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118.</w:t>
      </w:r>
    </w:p>
  </w:footnote>
  <w:footnote w:id="7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مختصر الصواعق المرسلة ص413.</w:t>
      </w:r>
    </w:p>
  </w:footnote>
  <w:footnote w:id="7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6/56، 57.</w:t>
      </w:r>
    </w:p>
  </w:footnote>
  <w:footnote w:id="7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موقف الاتجاه العقلاني ص380.</w:t>
      </w:r>
    </w:p>
  </w:footnote>
  <w:footnote w:id="7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مقدمة في أصول التفسیر ص 35-37.</w:t>
      </w:r>
    </w:p>
  </w:footnote>
  <w:footnote w:id="7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-تفسیر طبری 1/90.</w:t>
      </w:r>
    </w:p>
  </w:footnote>
  <w:footnote w:id="7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-مقدمة في أصول التفسیر ص38.</w:t>
      </w:r>
    </w:p>
  </w:footnote>
  <w:footnote w:id="7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مقدمة في أصول التفسیر ص38-45.</w:t>
      </w:r>
    </w:p>
  </w:footnote>
  <w:footnote w:id="7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الفتاوی. 20، 14.</w:t>
      </w:r>
    </w:p>
  </w:footnote>
  <w:footnote w:id="7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مناقب الشافعی رازی ص49. و بیهقی المدخل إلى السنن الکبری 1/44، 45. و إعلام الموقعین 1/80.</w:t>
      </w:r>
    </w:p>
  </w:footnote>
  <w:footnote w:id="8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الموقعین 1/31.</w:t>
      </w:r>
    </w:p>
  </w:footnote>
  <w:footnote w:id="8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السلف، ص39-43.</w:t>
      </w:r>
    </w:p>
  </w:footnote>
  <w:footnote w:id="8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بخاری ح4485.</w:t>
      </w:r>
    </w:p>
  </w:footnote>
  <w:footnote w:id="8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-تجدید الفکر الإسلامی- اطار جدید- (بحث) ص38.</w:t>
      </w:r>
    </w:p>
  </w:footnote>
  <w:footnote w:id="8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أبعاد غائبة عن الفکر الإسلامي العاصر ص27. مجلۀ قضایا إسلامیة معاصرة، ش 999.</w:t>
      </w:r>
    </w:p>
  </w:footnote>
  <w:footnote w:id="8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أزمة الفکر الإسلامي 57. ن ک تیارات الفکر الإسلامي 125-127. و موقف الاتجاه العقلاني ص363.</w:t>
      </w:r>
    </w:p>
  </w:footnote>
  <w:footnote w:id="8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بخاری، 2697، و ابن ماجه باب2، ح14.</w:t>
      </w:r>
    </w:p>
  </w:footnote>
  <w:footnote w:id="8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وفضله 2/136.</w:t>
      </w:r>
    </w:p>
  </w:footnote>
  <w:footnote w:id="8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2/112، ابن عبدالبر می‌گوید: سند آن معروف است.</w:t>
      </w:r>
    </w:p>
  </w:footnote>
  <w:footnote w:id="8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2/114.</w:t>
      </w:r>
    </w:p>
  </w:footnote>
  <w:footnote w:id="9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2/112.</w:t>
      </w:r>
    </w:p>
  </w:footnote>
  <w:footnote w:id="9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العلم، 2/112.</w:t>
      </w:r>
    </w:p>
  </w:footnote>
  <w:footnote w:id="9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-احمد 1/337. و اسحاق ابن راهویه چنان که در المطالب العالیة 1/360 آمده است، و خطیب در الفقیه و المتفقه 1/145 و جامع بیان العلم ابن عبدالبر 2/239- 24 با اسانید صحیح.</w:t>
      </w:r>
    </w:p>
  </w:footnote>
  <w:footnote w:id="9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الانتقاء، ابن عبدالبر، ص145، اعلام الموقعین، 2/201.</w:t>
      </w:r>
    </w:p>
  </w:footnote>
  <w:footnote w:id="9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-ارشاد السالک، 1/227.</w:t>
      </w:r>
    </w:p>
  </w:footnote>
  <w:footnote w:id="9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20/211، 212. و إعلام الموقعين 2/201.</w:t>
      </w:r>
    </w:p>
  </w:footnote>
  <w:footnote w:id="9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الاحکام. 6/294.</w:t>
      </w:r>
    </w:p>
  </w:footnote>
  <w:footnote w:id="9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الموافقات. شاطبی. 1/104.</w:t>
      </w:r>
    </w:p>
  </w:footnote>
  <w:footnote w:id="9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الرسالة، ص22، ش59.</w:t>
      </w:r>
    </w:p>
  </w:footnote>
  <w:footnote w:id="9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المستصفی. 2/354، الإحکام آمدی 4/164، مجموع الفتاوی 33/143، و إعلام الموقعین 3/389، و إرشاد الفحول 25/221.</w:t>
      </w:r>
    </w:p>
  </w:footnote>
  <w:footnote w:id="10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المستصفی 2/354، و الإحکام آمدی 6/164، و مجموع الفتاوی 33/143.</w:t>
      </w:r>
    </w:p>
  </w:footnote>
  <w:footnote w:id="101">
    <w:p w:rsidR="00153494" w:rsidRPr="00E1618D" w:rsidRDefault="00153494" w:rsidP="006B6928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منبع مذکور. ص80. و ن. ک. السلفیة و قضایا العصر، زنیدی، ص227- 230.</w:t>
      </w:r>
    </w:p>
  </w:footnote>
  <w:footnote w:id="10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الاجتهاد في الشریعة الإسلامیة، ص56 و ص 170.</w:t>
      </w:r>
    </w:p>
  </w:footnote>
  <w:footnote w:id="10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حواله سابق. ص107- 108.</w:t>
      </w:r>
    </w:p>
  </w:footnote>
  <w:footnote w:id="10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معالم المنهج الاسلامی. ص100-103 و124.</w:t>
      </w:r>
    </w:p>
  </w:footnote>
  <w:footnote w:id="10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السلفية وقضايا العصر ص225.</w:t>
      </w:r>
    </w:p>
  </w:footnote>
  <w:footnote w:id="10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السلفية وقضايا العصر م228.</w:t>
      </w:r>
    </w:p>
  </w:footnote>
  <w:footnote w:id="10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إعلام الموقعين 1/61، 67. وموقف الاتجاه العقلاني الإسلامي المعاصر من النص الشرعي ص 406.</w:t>
      </w:r>
    </w:p>
  </w:footnote>
  <w:footnote w:id="10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-جامع بیان العلم و فضله. 2/117.</w:t>
      </w:r>
    </w:p>
  </w:footnote>
  <w:footnote w:id="10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إعلام الموقعين 2/187-188.</w:t>
      </w:r>
    </w:p>
  </w:footnote>
  <w:footnote w:id="11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-جامع بیان العلم 2/115.</w:t>
      </w:r>
    </w:p>
  </w:footnote>
  <w:footnote w:id="11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</w:t>
      </w:r>
      <w:r>
        <w:rPr>
          <w:rFonts w:hint="cs"/>
          <w:rtl/>
        </w:rPr>
        <w:t>: المرجعیة العلیا للقرآن والسنة. قرضاوی. ص122-123. والسلطة ف</w:t>
      </w:r>
      <w:r>
        <w:rPr>
          <w:rFonts w:hint="cs"/>
          <w:rtl/>
          <w:lang w:bidi="ar-SA"/>
        </w:rPr>
        <w:t>ي</w:t>
      </w:r>
      <w:r w:rsidRPr="00E1618D">
        <w:rPr>
          <w:rFonts w:hint="cs"/>
          <w:rtl/>
        </w:rPr>
        <w:t xml:space="preserve"> الاسلام. د.عبدالجهاد یاسین. ص307-106. و ن ک: موقف الاتجاه العقلانی المعاصر من النص الشرعی. ص377.</w:t>
      </w:r>
    </w:p>
  </w:footnote>
  <w:footnote w:id="11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عبدالرزاق. ح2017، و الزهد ابن مبارک 808، و سنن سعید بن منصور، ح7، و مستدرک حاکم، 1/555، 566، و البانی در الصحیحة 660، 2/268. و در ضیعف الجامع، ح2023، (1/202).</w:t>
      </w:r>
    </w:p>
  </w:footnote>
  <w:footnote w:id="11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-معالم التنزیل. 2/2055.</w:t>
      </w:r>
    </w:p>
  </w:footnote>
  <w:footnote w:id="11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13/243.</w:t>
      </w:r>
    </w:p>
  </w:footnote>
  <w:footnote w:id="11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حواله سابق، 13/241-242.</w:t>
      </w:r>
    </w:p>
  </w:footnote>
  <w:footnote w:id="11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التبیان فی اقسام القرآن. 1/168-169.</w:t>
      </w:r>
    </w:p>
  </w:footnote>
  <w:footnote w:id="11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شاطبی. 4/232.</w:t>
      </w:r>
    </w:p>
  </w:footnote>
  <w:footnote w:id="11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مقاصد الشریعه. 91.</w:t>
      </w:r>
    </w:p>
  </w:footnote>
  <w:footnote w:id="11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ضوابط استعمال المصطلحات العقدیه. دکتر العتیبی. ص246.</w:t>
      </w:r>
    </w:p>
  </w:footnote>
  <w:footnote w:id="12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-الجامع الاحکام القرآن. 1/59.</w:t>
      </w:r>
    </w:p>
  </w:footnote>
  <w:footnote w:id="12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-الاتقان. سیوطی. 2/267.</w:t>
      </w:r>
    </w:p>
  </w:footnote>
  <w:footnote w:id="12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-الموافقات. شاطبی. 3/224. محقق: مشهور بن حسن.</w:t>
      </w:r>
    </w:p>
  </w:footnote>
  <w:footnote w:id="12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-معالم الاستنباط فی علم التفسیر. نایف الزهرانی. ص28.</w:t>
      </w:r>
    </w:p>
  </w:footnote>
  <w:footnote w:id="12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تیارات الفکر الاسلامي د.عمارة ص70، و قرضاوی المراجعة العلیا للقرآن والسنة ص352.</w:t>
      </w:r>
    </w:p>
  </w:footnote>
  <w:footnote w:id="12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-القرآن و السلطان، د.فهمی هویدی ص49.</w:t>
      </w:r>
    </w:p>
  </w:footnote>
  <w:footnote w:id="12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-الدولة الإسلامیة بین العلمانیة والسلطة الدینیة د. عماره، ص16. و ن ک المرجعة العلیا، ص122، 123.</w:t>
      </w:r>
    </w:p>
  </w:footnote>
  <w:footnote w:id="12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-حوار لا مواجهة ص13.</w:t>
      </w:r>
    </w:p>
  </w:footnote>
  <w:footnote w:id="12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-حوار لا مواجهة ص36 و 44.</w:t>
      </w:r>
    </w:p>
  </w:footnote>
  <w:footnote w:id="12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حواله مذکور ص 38 و ن ک تجدید الفکر الاسلامی.</w:t>
      </w:r>
    </w:p>
  </w:footnote>
  <w:footnote w:id="13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حوار لا مواجهة ص39.</w:t>
      </w:r>
    </w:p>
  </w:footnote>
  <w:footnote w:id="13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حوار لا مواجهة ص39.</w:t>
      </w:r>
    </w:p>
  </w:footnote>
  <w:footnote w:id="13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چنانکه متجددین شیوه های کلامی قدیم معتزله و اشاعره را میستانید. ن ک السلطة فی الاسلام. عبدالجواد یاسین. ص37، 106، 126، 258. والمرجعیة العلیا، یوسف قرضاوی. ص122-123.</w:t>
      </w:r>
    </w:p>
  </w:footnote>
  <w:footnote w:id="13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-تاریخ الفلسفه الیوناینه. یوسف اکرم. ص91.</w:t>
      </w:r>
    </w:p>
  </w:footnote>
  <w:footnote w:id="13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-السلقیة وقضایا العصر. ص199.</w:t>
      </w:r>
    </w:p>
  </w:footnote>
  <w:footnote w:id="13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3/338.</w:t>
      </w:r>
    </w:p>
  </w:footnote>
  <w:footnote w:id="13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3/337-339. درء التعارض 1/89. مفتاح دار السعاده. ص120.</w:t>
      </w:r>
    </w:p>
  </w:footnote>
  <w:footnote w:id="13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-اولیه العقل. عادل ضاهر. ص18.</w:t>
      </w:r>
    </w:p>
  </w:footnote>
  <w:footnote w:id="13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-المعجم الفلسفی. ص423.</w:t>
      </w:r>
    </w:p>
  </w:footnote>
  <w:footnote w:id="13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موقف الاتجاه العقلانی. ص126.</w:t>
      </w:r>
    </w:p>
  </w:footnote>
  <w:footnote w:id="14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-قواطع الادلة . سمعانی. ص249.</w:t>
      </w:r>
    </w:p>
  </w:footnote>
  <w:footnote w:id="14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دار السعادة. ص120.</w:t>
      </w:r>
    </w:p>
  </w:footnote>
  <w:footnote w:id="14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3/338-339.</w:t>
      </w:r>
    </w:p>
  </w:footnote>
  <w:footnote w:id="14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-السلفیة وقضایا العصر. ص997.</w:t>
      </w:r>
    </w:p>
  </w:footnote>
  <w:footnote w:id="14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الاعتصام.3/216.</w:t>
      </w:r>
    </w:p>
  </w:footnote>
  <w:footnote w:id="14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تفسیر بغوی. 1/69.</w:t>
      </w:r>
    </w:p>
  </w:footnote>
  <w:footnote w:id="14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الطبری. 1/374. وسمعانی. 1/99.</w:t>
      </w:r>
    </w:p>
  </w:footnote>
  <w:footnote w:id="14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 xml:space="preserve">طبرانی در الاوسط، 6454. وبیهقی در </w:t>
      </w:r>
      <w:r>
        <w:rPr>
          <w:rFonts w:hint="cs"/>
          <w:rtl/>
        </w:rPr>
        <w:t>شعب، 1/75. ولاکلائی در شرح السنة</w:t>
      </w:r>
      <w:r w:rsidRPr="00E1618D">
        <w:rPr>
          <w:rFonts w:hint="cs"/>
          <w:rtl/>
        </w:rPr>
        <w:t>. 1/119.</w:t>
      </w:r>
    </w:p>
  </w:footnote>
  <w:footnote w:id="14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3/339.</w:t>
      </w:r>
    </w:p>
  </w:footnote>
  <w:footnote w:id="14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-الصواعق المرسلة 4/1027.</w:t>
      </w:r>
    </w:p>
  </w:footnote>
  <w:footnote w:id="15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-درء تعارض العقل والنقل 5/299-300.</w:t>
      </w:r>
    </w:p>
  </w:footnote>
  <w:footnote w:id="15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-الاعتصام. 3/228.</w:t>
      </w:r>
    </w:p>
  </w:footnote>
  <w:footnote w:id="15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شرح العقیدة الاصبهانیة ص40.</w:t>
      </w:r>
    </w:p>
  </w:footnote>
  <w:footnote w:id="15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الأربعین فی اصول الدین، رازی. ص216-218. والمطالب العلیة. 9/113-118. والمواقف ایجی وشرح آن. 9/208. وغایة المرام آمدی. ص123.</w:t>
      </w:r>
    </w:p>
  </w:footnote>
  <w:footnote w:id="15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أبعاد غائبة عن الفکر الاسلامی المعاصر. طه جابر الحلوانی. ص31.</w:t>
      </w:r>
    </w:p>
  </w:footnote>
  <w:footnote w:id="15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دکتر جعفر ادریس مقاله دارند تحت عنوان السلفیون هم العقلانیون که این مقاله در جمله بیان ش 248 ماه ربیع الثانی 1429هـ منتشر شده است.</w:t>
      </w:r>
    </w:p>
  </w:footnote>
  <w:footnote w:id="156">
    <w:p w:rsidR="00153494" w:rsidRPr="00E1618D" w:rsidRDefault="00153494" w:rsidP="00953582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الصعدیة</w:t>
      </w:r>
      <w:r w:rsidRPr="00E1618D">
        <w:rPr>
          <w:rFonts w:hint="cs"/>
          <w:rtl/>
        </w:rPr>
        <w:t xml:space="preserve">. 2/111. ابن تیمیه </w:t>
      </w:r>
      <w:r>
        <w:rPr>
          <w:rFonts w:cs="CTraditional Arabic" w:hint="cs"/>
          <w:rtl/>
        </w:rPr>
        <w:t>/</w:t>
      </w:r>
      <w:r w:rsidRPr="00E1618D">
        <w:rPr>
          <w:rFonts w:hint="cs"/>
          <w:rtl/>
        </w:rPr>
        <w:t>.</w:t>
      </w:r>
    </w:p>
  </w:footnote>
  <w:footnote w:id="15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موقف الاتجاه العقلانی الاسلامی... ص383.</w:t>
      </w:r>
    </w:p>
  </w:footnote>
  <w:footnote w:id="15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4/55-56.</w:t>
      </w:r>
    </w:p>
  </w:footnote>
  <w:footnote w:id="15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راد السعادة. 2/212.</w:t>
      </w:r>
    </w:p>
  </w:footnote>
  <w:footnote w:id="16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ازمة العقل المسلم. ص94.</w:t>
      </w:r>
    </w:p>
  </w:footnote>
  <w:footnote w:id="16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-تیارات الفکر الاسلامی. ص139.</w:t>
      </w:r>
    </w:p>
  </w:footnote>
  <w:footnote w:id="16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-ابعاد غائیة عن الفکر الاسلامی المعاصر. ص43.</w:t>
      </w:r>
    </w:p>
  </w:footnote>
  <w:footnote w:id="16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-ازمة العقل المسلم.ص94.</w:t>
      </w:r>
    </w:p>
  </w:footnote>
  <w:footnote w:id="16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4/158.</w:t>
      </w:r>
    </w:p>
  </w:footnote>
  <w:footnote w:id="16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فهم السلف الصالح... ص71-88.</w:t>
      </w:r>
    </w:p>
  </w:footnote>
  <w:footnote w:id="16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العقلانی. ص378.</w:t>
      </w:r>
    </w:p>
  </w:footnote>
  <w:footnote w:id="16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ک: الموافقات. 1/74.</w:t>
      </w:r>
    </w:p>
  </w:footnote>
  <w:footnote w:id="16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نقض المنطق. ص8.</w:t>
      </w:r>
    </w:p>
  </w:footnote>
  <w:footnote w:id="16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الحجه فی بیان المحجة لقوام السنة</w:t>
      </w:r>
      <w:r w:rsidRPr="00E1618D">
        <w:rPr>
          <w:rFonts w:hint="cs"/>
          <w:rtl/>
        </w:rPr>
        <w:t>. 2/224.</w:t>
      </w:r>
    </w:p>
  </w:footnote>
  <w:footnote w:id="17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القراءة الجدیدة للنص الدینی. دکتر عبدالحمید النجار. ص158. و ن ک جنایة العصرانیین الاسلامی علی النص الشرعی.</w:t>
      </w:r>
    </w:p>
  </w:footnote>
  <w:footnote w:id="17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موقف الاتجاه العقلانی. ص377.</w:t>
      </w:r>
    </w:p>
  </w:footnote>
  <w:footnote w:id="17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شیبه. 10/27، و مصنف عبدالرزاق. 18990 و (18991) با اسانید ضیعف و البانی آن را در الارواء، ح:2428. ضعیف قرار داده است.</w:t>
      </w:r>
    </w:p>
  </w:footnote>
  <w:footnote w:id="17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از رسول اکرم روایت شده ابن عدی و غیره از عمر بن عبدالعزیز به صورت مرسل روایت کرده اند. و ترمذی، ح:1424، 1/33. و دارقطنی در سنن خود، ص324 آن ضعیف شمرده. و مستدرک حاکم. 4/384-385. و خطیب. 5/331 به روایت عایشه با سند ضعیف و البانی در الضعیف 2197، 5/222. و در الارواء، ح236، 1355. و در ضعیف الجامع 258 و 259 بیان کرده است. و ابن باز می</w:t>
      </w:r>
      <w:r>
        <w:rPr>
          <w:rFonts w:hint="cs"/>
          <w:rtl/>
        </w:rPr>
        <w:t>‌</w:t>
      </w:r>
      <w:r w:rsidRPr="00E1618D">
        <w:rPr>
          <w:rFonts w:hint="cs"/>
          <w:rtl/>
        </w:rPr>
        <w:t>گوید طرق حدیث ضعیف است و لی مجموع آن یکدیگر را تقویت میکند و حسن لغیره است. سایت رسمی شیخ بن باز. ح:25.</w:t>
      </w:r>
    </w:p>
  </w:footnote>
  <w:footnote w:id="17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4/118.</w:t>
      </w:r>
    </w:p>
  </w:footnote>
  <w:footnote w:id="17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4/118.</w:t>
      </w:r>
    </w:p>
  </w:footnote>
  <w:footnote w:id="17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ابو داود. ح:4833. (ادب: 16). و ترمذی، ح: 2378. زهد: 145. و می</w:t>
      </w:r>
      <w:r>
        <w:rPr>
          <w:rFonts w:hint="cs"/>
          <w:rtl/>
        </w:rPr>
        <w:t>‌</w:t>
      </w:r>
      <w:r w:rsidRPr="00E1618D">
        <w:rPr>
          <w:rFonts w:hint="cs"/>
          <w:rtl/>
        </w:rPr>
        <w:t>گوید: (حسن غریب). و مسند احمد. 2/303، 334. و البانی در تخریج مشکاة. ح: 5019.</w:t>
      </w:r>
    </w:p>
  </w:footnote>
  <w:footnote w:id="17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أزمة الفکر الاسلامی ص57. و ن ک تیارات الفکر الاسلامی. ص: 125-127.</w:t>
      </w:r>
    </w:p>
  </w:footnote>
  <w:footnote w:id="17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التراث و التحدیات العصر فی الوطن العربی. ص55. الخطاب العربی المعاصر. ص65. الاسلام و الحداث. ص18. و ن ک السلفیه و قضایا العصر زنیدی. ص102.</w:t>
      </w:r>
    </w:p>
  </w:footnote>
  <w:footnote w:id="17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قواعد المنهج السلفی. مصطفی جلمی. ص51.</w:t>
      </w:r>
    </w:p>
  </w:footnote>
  <w:footnote w:id="18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الموقف المعاصر من الفکر السلفی. ص529. و موقف الاتجاه العقلانی الاسلامی المعاصر من النص الشرعی. ص383.</w:t>
      </w:r>
    </w:p>
  </w:footnote>
  <w:footnote w:id="18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موقف الاتجاه العقلانی. ص383.</w:t>
      </w:r>
    </w:p>
  </w:footnote>
  <w:footnote w:id="18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العقلانی. ص383.</w:t>
      </w:r>
    </w:p>
  </w:footnote>
  <w:footnote w:id="18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السلفية وقضايا العصر، زنیدی ص107.</w:t>
      </w:r>
    </w:p>
  </w:footnote>
  <w:footnote w:id="18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العربية الإسلامية ص63.</w:t>
      </w:r>
    </w:p>
  </w:footnote>
  <w:footnote w:id="18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العربية الإسلامية ص63.</w:t>
      </w:r>
    </w:p>
  </w:footnote>
  <w:footnote w:id="18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حوار لا مواجهة ص43.</w:t>
      </w:r>
    </w:p>
  </w:footnote>
  <w:footnote w:id="18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اسلامیة المعرفة بین الامس والیوم. ص26.</w:t>
      </w:r>
    </w:p>
  </w:footnote>
  <w:footnote w:id="18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ترمذی. ح518/26. مستدرک حاکم 1/128، 129. و البانی در الصحیحة. ح:203.</w:t>
      </w:r>
    </w:p>
  </w:footnote>
  <w:footnote w:id="18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الفتاوی. 19/5-7.</w:t>
      </w:r>
    </w:p>
  </w:footnote>
  <w:footnote w:id="19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19/5-7.</w:t>
      </w:r>
    </w:p>
  </w:footnote>
  <w:footnote w:id="19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العربیة الاسلامیة بین الاصالة و المعاصرة. ص58-59.</w:t>
      </w:r>
    </w:p>
  </w:footnote>
  <w:footnote w:id="19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مناهج التجدید. عبدالجبار الرفاعی. ص133.</w:t>
      </w:r>
    </w:p>
  </w:footnote>
  <w:footnote w:id="19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ازلة الانسانیة و دور القرآن. ص82.</w:t>
      </w:r>
    </w:p>
  </w:footnote>
  <w:footnote w:id="19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نحو فقه جدید للاقلیات. ص64.</w:t>
      </w:r>
    </w:p>
  </w:footnote>
  <w:footnote w:id="19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التاریخ والتجدید. حسن حنفی. ص62، 157.</w:t>
      </w:r>
    </w:p>
  </w:footnote>
  <w:footnote w:id="19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العلمانیون والقرآن. ص847. و موقف الإتجاه السلفی. ص465. وموقف الإتجاه العقلانی. ص466.</w:t>
      </w:r>
    </w:p>
  </w:footnote>
  <w:footnote w:id="19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از آن جمله دکتر قرضاوی در کیف نتعامل مع القرآن. ص6563. و دکتر محمد عمارة در کتاب سقوط العلمانی 18-22 و ....</w:t>
      </w:r>
    </w:p>
  </w:footnote>
  <w:footnote w:id="19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اسلامیة المعرفة. دکتر علوانی. ص22، 24. والنظریة الاسلامیة للعلاقات الدولیة. دکتر عبدالحمید ابو سلیمان. ص157-161.</w:t>
      </w:r>
    </w:p>
  </w:footnote>
  <w:footnote w:id="19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و تجدید الفکر الاسلامی. ابوالمجد. ص49. و حوار لا مواجهة ص44. و ن ک من فقه الدولة فی الاسلام. قرضاوی. ص67، 175.</w:t>
      </w:r>
    </w:p>
  </w:footnote>
  <w:footnote w:id="20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السلطة الاسلام. عبدالجواد یاسین. ص119.</w:t>
      </w:r>
    </w:p>
  </w:footnote>
  <w:footnote w:id="20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الاسلامی فی مواجهة التحدیات. ص207، وکیف نتامل مع القرآن العظیم. ص252. وموقف الاتجاه العقلانی. ص469.</w:t>
      </w:r>
    </w:p>
  </w:footnote>
  <w:footnote w:id="20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الحریات العامة فی الدولة الاسلامی. ص129.</w:t>
      </w:r>
    </w:p>
  </w:footnote>
  <w:footnote w:id="203">
    <w:p w:rsidR="00153494" w:rsidRPr="00E1618D" w:rsidRDefault="00153494" w:rsidP="00E1618D">
      <w:pPr>
        <w:pStyle w:val="1"/>
        <w:rPr>
          <w:rtl/>
        </w:rPr>
      </w:pPr>
      <w:r w:rsidRPr="00E1618D">
        <w:rPr>
          <w:rtl/>
        </w:rPr>
        <w:t>9</w:t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من فقه الدولة عن الإسلام. ص175.</w:t>
      </w:r>
    </w:p>
  </w:footnote>
  <w:footnote w:id="20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القرآن و السلطان. ص85.</w:t>
      </w:r>
    </w:p>
  </w:footnote>
  <w:footnote w:id="20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شدو الربابة فی احوال الصحابة. ص86. و ن النص السلطة الحقیقه. حامد ابو زید. ص139.</w:t>
      </w:r>
    </w:p>
  </w:footnote>
  <w:footnote w:id="20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 الاسلامی المعاصر من النص الشرعی. ص490.</w:t>
      </w:r>
    </w:p>
  </w:footnote>
  <w:footnote w:id="20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الثبات و الشمول فی الشریعة الإسلامیة. ص448-489.</w:t>
      </w:r>
    </w:p>
  </w:footnote>
  <w:footnote w:id="20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13/27.</w:t>
      </w:r>
    </w:p>
  </w:footnote>
  <w:footnote w:id="20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-موقف الاتجاه العقلانی. ص286-287.</w:t>
      </w:r>
    </w:p>
  </w:footnote>
  <w:footnote w:id="21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-المواثقات. 4/59.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017AFE" w:rsidRDefault="00153494" w:rsidP="00017AFE">
    <w:pPr>
      <w:pStyle w:val="Header"/>
      <w:tabs>
        <w:tab w:val="right" w:pos="5952"/>
      </w:tabs>
      <w:bidi/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 w:rsidRPr="00153494">
      <w:rPr>
        <w:rFonts w:ascii="Nazli" w:hAnsi="Nazli" w:cs="Nazli" w:hint="cs"/>
        <w:b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83FF5B" wp14:editId="1EE82C43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11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KgwL+T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153494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9C2AC2">
      <w:rPr>
        <w:rFonts w:ascii="Nazli" w:hAnsi="Nazli" w:cs="Nazli" w:hint="eastAsia"/>
        <w:b/>
        <w:noProof/>
        <w:sz w:val="28"/>
        <w:szCs w:val="28"/>
        <w:rtl/>
      </w:rPr>
      <w:t>‌ب</w: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FB47BD">
      <w:rPr>
        <w:rFonts w:ascii="IRNazanin" w:hAnsi="IRNazanin" w:cs="IRNazanin" w:hint="cs"/>
        <w:b/>
        <w:bCs/>
        <w:sz w:val="26"/>
        <w:szCs w:val="26"/>
        <w:rtl/>
        <w:lang w:bidi="fa-IR"/>
      </w:rPr>
      <w:t>حج با خرافیون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ECB316" wp14:editId="569F21D1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P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Z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N+6zY8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چهارم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55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D0C75F4" wp14:editId="1215F05A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8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HwHH7w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پنجم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69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544A56" wp14:editId="19B479D8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HWxRrSECAABA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ششم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77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DD4659" wp14:editId="6EE091BB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rb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5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Dp8uts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هفتم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83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EAB0CD" wp14:editId="348D7D5E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TK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F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FsX9Mo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هشتم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89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90299C8" wp14:editId="33D25BCF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b5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T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PiqJvk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نهم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95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9509972" wp14:editId="241BA8D2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JnBaOg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خاتمه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99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C9167F" w:rsidRDefault="00153494" w:rsidP="0049618A">
    <w:pPr>
      <w:pStyle w:val="Header"/>
      <w:tabs>
        <w:tab w:val="left" w:pos="254"/>
        <w:tab w:val="right" w:pos="7370"/>
      </w:tabs>
      <w:bidi/>
      <w:spacing w:after="120"/>
      <w:ind w:left="284" w:right="284"/>
      <w:rPr>
        <w:rFonts w:ascii="IRLotus" w:hAnsi="IRLotus" w:cs="IRLotus"/>
        <w:sz w:val="22"/>
        <w:szCs w:val="22"/>
        <w:rtl/>
      </w:rPr>
    </w:pPr>
    <w:r>
      <w:rPr>
        <w:rFonts w:ascii="IRLotus" w:hAnsi="IRLotus" w:cs="IRLotus"/>
        <w:b/>
        <w:bCs/>
        <w:noProof/>
        <w:sz w:val="32"/>
        <w:szCs w:val="32"/>
        <w:rtl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633C8C" wp14:editId="0616B35C">
              <wp:simplePos x="0" y="0"/>
              <wp:positionH relativeFrom="column">
                <wp:posOffset>0</wp:posOffset>
              </wp:positionH>
              <wp:positionV relativeFrom="paragraph">
                <wp:posOffset>306069</wp:posOffset>
              </wp:positionV>
              <wp:extent cx="4860290" cy="0"/>
              <wp:effectExtent l="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2337FF" id="Straight Connector 1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1pt" to="382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30"/>
        <w:szCs w:val="30"/>
        <w:rtl/>
        <w:lang w:bidi="fa-IR"/>
      </w:rPr>
      <w:t>فهرست مطالب</w:t>
    </w:r>
    <w:r w:rsidRPr="007973D3">
      <w:rPr>
        <w:rFonts w:ascii="IRLotus" w:hAnsi="IRLotus" w:cs="IRLotus"/>
        <w:sz w:val="30"/>
        <w:szCs w:val="30"/>
        <w:rtl/>
      </w:rPr>
      <w:tab/>
    </w:r>
    <w:r>
      <w:rPr>
        <w:rFonts w:ascii="IRLotus" w:hAnsi="IRLotus" w:cs="IRLotus" w:hint="cs"/>
        <w:sz w:val="30"/>
        <w:szCs w:val="30"/>
        <w:rtl/>
      </w:rPr>
      <w:tab/>
    </w:r>
    <w:r w:rsidRPr="00C9167F">
      <w:rPr>
        <w:rFonts w:ascii="IRLotus" w:hAnsi="IRLotus" w:cs="IRLotus"/>
        <w:sz w:val="30"/>
        <w:szCs w:val="30"/>
        <w:rtl/>
      </w:rPr>
      <w:fldChar w:fldCharType="begin"/>
    </w:r>
    <w:r w:rsidRPr="00C9167F">
      <w:rPr>
        <w:rFonts w:ascii="IRLotus" w:hAnsi="IRLotus" w:cs="IRLotus"/>
        <w:sz w:val="30"/>
        <w:szCs w:val="30"/>
      </w:rPr>
      <w:instrText xml:space="preserve"> PAGE </w:instrText>
    </w:r>
    <w:r w:rsidRPr="00C9167F">
      <w:rPr>
        <w:rFonts w:ascii="IRLotus" w:hAnsi="IRLotus" w:cs="IRLotus"/>
        <w:sz w:val="30"/>
        <w:szCs w:val="30"/>
        <w:rtl/>
      </w:rPr>
      <w:fldChar w:fldCharType="separate"/>
    </w:r>
    <w:r w:rsidR="00E1409D">
      <w:rPr>
        <w:rFonts w:ascii="IRLotus" w:hAnsi="IRLotus" w:cs="IRLotus"/>
        <w:noProof/>
        <w:sz w:val="30"/>
        <w:szCs w:val="30"/>
        <w:rtl/>
      </w:rPr>
      <w:t>3</w:t>
    </w:r>
    <w:r w:rsidRPr="00C9167F">
      <w:rPr>
        <w:rFonts w:ascii="IRLotus" w:hAnsi="IRLotus" w:cs="IRLotus"/>
        <w:sz w:val="30"/>
        <w:szCs w:val="30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C2" w:rsidRPr="00017AFE" w:rsidRDefault="009C2AC2" w:rsidP="009C2AC2">
    <w:pPr>
      <w:pStyle w:val="Header"/>
      <w:tabs>
        <w:tab w:val="clear" w:pos="4320"/>
        <w:tab w:val="center" w:pos="1700"/>
        <w:tab w:val="right" w:pos="5952"/>
      </w:tabs>
      <w:bidi/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 w:rsidRPr="00153494">
      <w:rPr>
        <w:rFonts w:ascii="Nazli" w:hAnsi="Nazli" w:cs="Nazli" w:hint="cs"/>
        <w:b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67B3A89" wp14:editId="2081764F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18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153494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 w:hint="eastAsia"/>
        <w:b/>
        <w:noProof/>
        <w:sz w:val="28"/>
        <w:szCs w:val="28"/>
        <w:rtl/>
      </w:rPr>
      <w:t>‌ب</w: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>حجیت فهم سلف و پاسخ به شبهات مخالفین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Default="00153494" w:rsidP="005460DD">
    <w:pPr>
      <w:pStyle w:val="Header"/>
      <w:bidi/>
      <w:rPr>
        <w:sz w:val="28"/>
        <w:szCs w:val="28"/>
      </w:rPr>
    </w:pPr>
  </w:p>
  <w:p w:rsidR="00153494" w:rsidRDefault="00153494" w:rsidP="005460DD">
    <w:pPr>
      <w:pStyle w:val="Header"/>
      <w:bidi/>
      <w:rPr>
        <w:sz w:val="28"/>
        <w:szCs w:val="28"/>
      </w:rPr>
    </w:pPr>
  </w:p>
  <w:p w:rsidR="00153494" w:rsidRPr="005460DD" w:rsidRDefault="00153494" w:rsidP="005460DD">
    <w:pPr>
      <w:pStyle w:val="Header"/>
      <w:bidi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2B0C0" wp14:editId="6D139D00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hNIQ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xOzITSECAAA/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7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2CB8D" wp14:editId="1587B4AB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Rv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g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AY6VG8iAgAAPw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درآمد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19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E9CF4F" wp14:editId="3CC31331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SBqCgiECAAA/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اول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31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5B2825" wp14:editId="461FF73F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yT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ClxzJMiAgAAPw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دوم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35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2AC8F9" wp14:editId="376CE28E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vtGDniECAABA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سوم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E1409D">
      <w:rPr>
        <w:rFonts w:ascii="Nazli" w:hAnsi="Nazli" w:cs="Nazli"/>
        <w:b/>
        <w:noProof/>
        <w:sz w:val="28"/>
        <w:szCs w:val="28"/>
        <w:rtl/>
        <w:lang w:bidi="fa-IR"/>
      </w:rPr>
      <w:t>49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06"/>
    <w:multiLevelType w:val="hybridMultilevel"/>
    <w:tmpl w:val="6E50663A"/>
    <w:lvl w:ilvl="0" w:tplc="081424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DE15AD"/>
    <w:multiLevelType w:val="hybridMultilevel"/>
    <w:tmpl w:val="FEC67762"/>
    <w:lvl w:ilvl="0" w:tplc="3D2AE5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97C61"/>
    <w:multiLevelType w:val="hybridMultilevel"/>
    <w:tmpl w:val="830CC2F6"/>
    <w:lvl w:ilvl="0" w:tplc="0A86283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F308A9"/>
    <w:multiLevelType w:val="hybridMultilevel"/>
    <w:tmpl w:val="C5AA9C1C"/>
    <w:lvl w:ilvl="0" w:tplc="DBAA9EF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312826"/>
    <w:multiLevelType w:val="hybridMultilevel"/>
    <w:tmpl w:val="B4DABF6C"/>
    <w:lvl w:ilvl="0" w:tplc="2024583E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D17604"/>
    <w:multiLevelType w:val="hybridMultilevel"/>
    <w:tmpl w:val="2C4A6ECE"/>
    <w:lvl w:ilvl="0" w:tplc="60DAE9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82379"/>
    <w:multiLevelType w:val="hybridMultilevel"/>
    <w:tmpl w:val="4C48F8CC"/>
    <w:lvl w:ilvl="0" w:tplc="A486375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720C84"/>
    <w:multiLevelType w:val="hybridMultilevel"/>
    <w:tmpl w:val="32C4E880"/>
    <w:lvl w:ilvl="0" w:tplc="4BC056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CE5568"/>
    <w:multiLevelType w:val="hybridMultilevel"/>
    <w:tmpl w:val="2D8CB356"/>
    <w:lvl w:ilvl="0" w:tplc="B106C65C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E6C4E17"/>
    <w:multiLevelType w:val="hybridMultilevel"/>
    <w:tmpl w:val="D764B29A"/>
    <w:lvl w:ilvl="0" w:tplc="34E6DF8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C22297"/>
    <w:multiLevelType w:val="hybridMultilevel"/>
    <w:tmpl w:val="E2DE2180"/>
    <w:lvl w:ilvl="0" w:tplc="6E925356">
      <w:start w:val="1"/>
      <w:numFmt w:val="decimal"/>
      <w:lvlText w:val="%1-"/>
      <w:lvlJc w:val="left"/>
      <w:pPr>
        <w:ind w:left="100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257231"/>
    <w:multiLevelType w:val="hybridMultilevel"/>
    <w:tmpl w:val="E418FF2E"/>
    <w:lvl w:ilvl="0" w:tplc="13E47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373A45"/>
    <w:multiLevelType w:val="hybridMultilevel"/>
    <w:tmpl w:val="4D5C55A8"/>
    <w:lvl w:ilvl="0" w:tplc="557C0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F66F7B"/>
    <w:multiLevelType w:val="hybridMultilevel"/>
    <w:tmpl w:val="FFD06262"/>
    <w:lvl w:ilvl="0" w:tplc="A76EC95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3035C5"/>
    <w:multiLevelType w:val="hybridMultilevel"/>
    <w:tmpl w:val="AC3CF5E2"/>
    <w:lvl w:ilvl="0" w:tplc="0EAE696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6717C1"/>
    <w:multiLevelType w:val="hybridMultilevel"/>
    <w:tmpl w:val="65F4D5BC"/>
    <w:lvl w:ilvl="0" w:tplc="20F8349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5E6F11"/>
    <w:multiLevelType w:val="hybridMultilevel"/>
    <w:tmpl w:val="E07477C6"/>
    <w:lvl w:ilvl="0" w:tplc="04F0B80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07CD5"/>
    <w:multiLevelType w:val="hybridMultilevel"/>
    <w:tmpl w:val="CF8CA528"/>
    <w:lvl w:ilvl="0" w:tplc="F12EF97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02ADC"/>
    <w:multiLevelType w:val="hybridMultilevel"/>
    <w:tmpl w:val="7D9A1D86"/>
    <w:lvl w:ilvl="0" w:tplc="F39080D2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9D61A9"/>
    <w:multiLevelType w:val="hybridMultilevel"/>
    <w:tmpl w:val="5E30F61C"/>
    <w:lvl w:ilvl="0" w:tplc="B94C411C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7767BB"/>
    <w:multiLevelType w:val="hybridMultilevel"/>
    <w:tmpl w:val="4192F144"/>
    <w:lvl w:ilvl="0" w:tplc="1B8AD5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79358D"/>
    <w:multiLevelType w:val="hybridMultilevel"/>
    <w:tmpl w:val="71625002"/>
    <w:lvl w:ilvl="0" w:tplc="CAEC64E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041BDC"/>
    <w:multiLevelType w:val="hybridMultilevel"/>
    <w:tmpl w:val="39AAA408"/>
    <w:lvl w:ilvl="0" w:tplc="7B1C6A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1650C9"/>
    <w:multiLevelType w:val="hybridMultilevel"/>
    <w:tmpl w:val="AA4EFFEA"/>
    <w:lvl w:ilvl="0" w:tplc="4B324672">
      <w:start w:val="1"/>
      <w:numFmt w:val="decimal"/>
      <w:lvlText w:val="%1-"/>
      <w:lvlJc w:val="left"/>
      <w:pPr>
        <w:ind w:left="64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2F7BA7"/>
    <w:multiLevelType w:val="hybridMultilevel"/>
    <w:tmpl w:val="8B026736"/>
    <w:lvl w:ilvl="0" w:tplc="4694F19C">
      <w:start w:val="1"/>
      <w:numFmt w:val="arabicAlpha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8C57B1A"/>
    <w:multiLevelType w:val="hybridMultilevel"/>
    <w:tmpl w:val="E57663CA"/>
    <w:lvl w:ilvl="0" w:tplc="D1AADCBC">
      <w:start w:val="3"/>
      <w:numFmt w:val="decimal"/>
      <w:lvlText w:val="%1-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9"/>
  </w:num>
  <w:num w:numId="5">
    <w:abstractNumId w:val="23"/>
  </w:num>
  <w:num w:numId="6">
    <w:abstractNumId w:val="12"/>
  </w:num>
  <w:num w:numId="7">
    <w:abstractNumId w:val="10"/>
  </w:num>
  <w:num w:numId="8">
    <w:abstractNumId w:val="24"/>
  </w:num>
  <w:num w:numId="9">
    <w:abstractNumId w:val="8"/>
  </w:num>
  <w:num w:numId="10">
    <w:abstractNumId w:val="25"/>
  </w:num>
  <w:num w:numId="11">
    <w:abstractNumId w:val="1"/>
  </w:num>
  <w:num w:numId="12">
    <w:abstractNumId w:val="0"/>
  </w:num>
  <w:num w:numId="13">
    <w:abstractNumId w:val="7"/>
  </w:num>
  <w:num w:numId="14">
    <w:abstractNumId w:val="22"/>
  </w:num>
  <w:num w:numId="15">
    <w:abstractNumId w:val="15"/>
  </w:num>
  <w:num w:numId="16">
    <w:abstractNumId w:val="17"/>
  </w:num>
  <w:num w:numId="17">
    <w:abstractNumId w:val="9"/>
  </w:num>
  <w:num w:numId="18">
    <w:abstractNumId w:val="14"/>
  </w:num>
  <w:num w:numId="19">
    <w:abstractNumId w:val="20"/>
  </w:num>
  <w:num w:numId="20">
    <w:abstractNumId w:val="13"/>
  </w:num>
  <w:num w:numId="21">
    <w:abstractNumId w:val="21"/>
  </w:num>
  <w:num w:numId="22">
    <w:abstractNumId w:val="6"/>
  </w:num>
  <w:num w:numId="23">
    <w:abstractNumId w:val="16"/>
  </w:num>
  <w:num w:numId="24">
    <w:abstractNumId w:val="11"/>
  </w:num>
  <w:num w:numId="25">
    <w:abstractNumId w:val="5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NJwySmTPlTclP7Q9iM/GvCl+a+0=" w:salt="fN/C74fJt9se0y+IUnyE2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B"/>
    <w:rsid w:val="0000094D"/>
    <w:rsid w:val="0000231A"/>
    <w:rsid w:val="0000324F"/>
    <w:rsid w:val="0000433C"/>
    <w:rsid w:val="00007B99"/>
    <w:rsid w:val="00010F21"/>
    <w:rsid w:val="0001122E"/>
    <w:rsid w:val="00011650"/>
    <w:rsid w:val="00011ABB"/>
    <w:rsid w:val="00013267"/>
    <w:rsid w:val="0001497F"/>
    <w:rsid w:val="00015CEB"/>
    <w:rsid w:val="0001745F"/>
    <w:rsid w:val="00017AFE"/>
    <w:rsid w:val="0002204D"/>
    <w:rsid w:val="00022619"/>
    <w:rsid w:val="00024536"/>
    <w:rsid w:val="000253D5"/>
    <w:rsid w:val="00025518"/>
    <w:rsid w:val="00025A73"/>
    <w:rsid w:val="0002735D"/>
    <w:rsid w:val="00027C6E"/>
    <w:rsid w:val="00027EA2"/>
    <w:rsid w:val="00030776"/>
    <w:rsid w:val="00030CBE"/>
    <w:rsid w:val="00033329"/>
    <w:rsid w:val="000348C9"/>
    <w:rsid w:val="00035782"/>
    <w:rsid w:val="000357B7"/>
    <w:rsid w:val="000366EA"/>
    <w:rsid w:val="00037521"/>
    <w:rsid w:val="000404F3"/>
    <w:rsid w:val="0004212C"/>
    <w:rsid w:val="00043027"/>
    <w:rsid w:val="000454D6"/>
    <w:rsid w:val="000502BC"/>
    <w:rsid w:val="0005191C"/>
    <w:rsid w:val="0005533E"/>
    <w:rsid w:val="00055749"/>
    <w:rsid w:val="00060091"/>
    <w:rsid w:val="000606CB"/>
    <w:rsid w:val="00060830"/>
    <w:rsid w:val="00062EF7"/>
    <w:rsid w:val="00063B64"/>
    <w:rsid w:val="00064558"/>
    <w:rsid w:val="00064FA6"/>
    <w:rsid w:val="00065701"/>
    <w:rsid w:val="0006640D"/>
    <w:rsid w:val="00066E5A"/>
    <w:rsid w:val="000672A0"/>
    <w:rsid w:val="00071C29"/>
    <w:rsid w:val="00072292"/>
    <w:rsid w:val="00073C3D"/>
    <w:rsid w:val="00074A28"/>
    <w:rsid w:val="00075CD9"/>
    <w:rsid w:val="00075DFF"/>
    <w:rsid w:val="00076237"/>
    <w:rsid w:val="000775E0"/>
    <w:rsid w:val="0007773E"/>
    <w:rsid w:val="000817A7"/>
    <w:rsid w:val="00083850"/>
    <w:rsid w:val="0008527B"/>
    <w:rsid w:val="00086CA7"/>
    <w:rsid w:val="00087211"/>
    <w:rsid w:val="0009046D"/>
    <w:rsid w:val="000905FC"/>
    <w:rsid w:val="000917FD"/>
    <w:rsid w:val="00093D99"/>
    <w:rsid w:val="000960C4"/>
    <w:rsid w:val="0009613B"/>
    <w:rsid w:val="000A0491"/>
    <w:rsid w:val="000A16BC"/>
    <w:rsid w:val="000A2D14"/>
    <w:rsid w:val="000A3D7A"/>
    <w:rsid w:val="000A426E"/>
    <w:rsid w:val="000A4AFF"/>
    <w:rsid w:val="000A60A3"/>
    <w:rsid w:val="000A7028"/>
    <w:rsid w:val="000A7F0C"/>
    <w:rsid w:val="000B1FE6"/>
    <w:rsid w:val="000B233D"/>
    <w:rsid w:val="000B242A"/>
    <w:rsid w:val="000B287C"/>
    <w:rsid w:val="000B3F68"/>
    <w:rsid w:val="000B6003"/>
    <w:rsid w:val="000B70FE"/>
    <w:rsid w:val="000B71FC"/>
    <w:rsid w:val="000B72DD"/>
    <w:rsid w:val="000C0249"/>
    <w:rsid w:val="000C02B9"/>
    <w:rsid w:val="000C05A9"/>
    <w:rsid w:val="000C0EF6"/>
    <w:rsid w:val="000C1596"/>
    <w:rsid w:val="000C1B0F"/>
    <w:rsid w:val="000C2C53"/>
    <w:rsid w:val="000C49F9"/>
    <w:rsid w:val="000C4FBB"/>
    <w:rsid w:val="000C56DA"/>
    <w:rsid w:val="000C5CE0"/>
    <w:rsid w:val="000C5E11"/>
    <w:rsid w:val="000C78E5"/>
    <w:rsid w:val="000D11C9"/>
    <w:rsid w:val="000D33BF"/>
    <w:rsid w:val="000D5CFE"/>
    <w:rsid w:val="000D625F"/>
    <w:rsid w:val="000D6488"/>
    <w:rsid w:val="000D73AC"/>
    <w:rsid w:val="000E0109"/>
    <w:rsid w:val="000E0480"/>
    <w:rsid w:val="000E0938"/>
    <w:rsid w:val="000E124B"/>
    <w:rsid w:val="000E2638"/>
    <w:rsid w:val="000E3542"/>
    <w:rsid w:val="000E7D4B"/>
    <w:rsid w:val="000F068E"/>
    <w:rsid w:val="000F0D10"/>
    <w:rsid w:val="000F151E"/>
    <w:rsid w:val="000F4452"/>
    <w:rsid w:val="000F4BE2"/>
    <w:rsid w:val="000F6238"/>
    <w:rsid w:val="000F66BC"/>
    <w:rsid w:val="000F68B5"/>
    <w:rsid w:val="000F721B"/>
    <w:rsid w:val="000F782B"/>
    <w:rsid w:val="000F7B4C"/>
    <w:rsid w:val="0010049A"/>
    <w:rsid w:val="001009B1"/>
    <w:rsid w:val="0010248E"/>
    <w:rsid w:val="00103A4E"/>
    <w:rsid w:val="00103C26"/>
    <w:rsid w:val="001057C0"/>
    <w:rsid w:val="00105FB5"/>
    <w:rsid w:val="00106929"/>
    <w:rsid w:val="00114CB5"/>
    <w:rsid w:val="00114E68"/>
    <w:rsid w:val="001159B3"/>
    <w:rsid w:val="0012102B"/>
    <w:rsid w:val="00122633"/>
    <w:rsid w:val="00122F12"/>
    <w:rsid w:val="00124E67"/>
    <w:rsid w:val="00126D64"/>
    <w:rsid w:val="00127256"/>
    <w:rsid w:val="001274C1"/>
    <w:rsid w:val="00130D90"/>
    <w:rsid w:val="0013264D"/>
    <w:rsid w:val="00132840"/>
    <w:rsid w:val="001329BB"/>
    <w:rsid w:val="00134F42"/>
    <w:rsid w:val="00135D7A"/>
    <w:rsid w:val="00136D5D"/>
    <w:rsid w:val="0014015D"/>
    <w:rsid w:val="001409BF"/>
    <w:rsid w:val="00141040"/>
    <w:rsid w:val="00141504"/>
    <w:rsid w:val="00141DC6"/>
    <w:rsid w:val="0014304B"/>
    <w:rsid w:val="00146C20"/>
    <w:rsid w:val="00146FEF"/>
    <w:rsid w:val="001477E5"/>
    <w:rsid w:val="00150F1F"/>
    <w:rsid w:val="00151B82"/>
    <w:rsid w:val="00153494"/>
    <w:rsid w:val="00153575"/>
    <w:rsid w:val="0015396E"/>
    <w:rsid w:val="00154359"/>
    <w:rsid w:val="00155F3D"/>
    <w:rsid w:val="00157BC6"/>
    <w:rsid w:val="00157BDD"/>
    <w:rsid w:val="00157E0E"/>
    <w:rsid w:val="00157E99"/>
    <w:rsid w:val="001616B9"/>
    <w:rsid w:val="0016253F"/>
    <w:rsid w:val="00163AF0"/>
    <w:rsid w:val="001641E4"/>
    <w:rsid w:val="001647B5"/>
    <w:rsid w:val="001649BC"/>
    <w:rsid w:val="00166668"/>
    <w:rsid w:val="00166722"/>
    <w:rsid w:val="00167001"/>
    <w:rsid w:val="00167393"/>
    <w:rsid w:val="001720BD"/>
    <w:rsid w:val="001726CF"/>
    <w:rsid w:val="00172F99"/>
    <w:rsid w:val="00174484"/>
    <w:rsid w:val="001757EF"/>
    <w:rsid w:val="001801CC"/>
    <w:rsid w:val="00180E72"/>
    <w:rsid w:val="001819CC"/>
    <w:rsid w:val="00182F27"/>
    <w:rsid w:val="001839F8"/>
    <w:rsid w:val="00183E12"/>
    <w:rsid w:val="00184960"/>
    <w:rsid w:val="0018566C"/>
    <w:rsid w:val="0018694A"/>
    <w:rsid w:val="00186B4B"/>
    <w:rsid w:val="0018727E"/>
    <w:rsid w:val="0019047A"/>
    <w:rsid w:val="001919D8"/>
    <w:rsid w:val="00193813"/>
    <w:rsid w:val="00194F88"/>
    <w:rsid w:val="00196A12"/>
    <w:rsid w:val="001A0F00"/>
    <w:rsid w:val="001A16F9"/>
    <w:rsid w:val="001A17FC"/>
    <w:rsid w:val="001A408C"/>
    <w:rsid w:val="001A4DE6"/>
    <w:rsid w:val="001A520E"/>
    <w:rsid w:val="001A5F5F"/>
    <w:rsid w:val="001A6130"/>
    <w:rsid w:val="001A619D"/>
    <w:rsid w:val="001B033C"/>
    <w:rsid w:val="001B2625"/>
    <w:rsid w:val="001B2BD3"/>
    <w:rsid w:val="001B6228"/>
    <w:rsid w:val="001B77D1"/>
    <w:rsid w:val="001C15B5"/>
    <w:rsid w:val="001C1F07"/>
    <w:rsid w:val="001C2B55"/>
    <w:rsid w:val="001C4B0E"/>
    <w:rsid w:val="001D02BF"/>
    <w:rsid w:val="001D10E0"/>
    <w:rsid w:val="001D12F9"/>
    <w:rsid w:val="001D4876"/>
    <w:rsid w:val="001D5166"/>
    <w:rsid w:val="001D61DE"/>
    <w:rsid w:val="001D68A7"/>
    <w:rsid w:val="001E135D"/>
    <w:rsid w:val="001E5D36"/>
    <w:rsid w:val="001E6CB0"/>
    <w:rsid w:val="001F03E1"/>
    <w:rsid w:val="001F2371"/>
    <w:rsid w:val="001F38DB"/>
    <w:rsid w:val="001F3A35"/>
    <w:rsid w:val="001F4830"/>
    <w:rsid w:val="001F561A"/>
    <w:rsid w:val="001F594F"/>
    <w:rsid w:val="001F5A39"/>
    <w:rsid w:val="001F7644"/>
    <w:rsid w:val="00201447"/>
    <w:rsid w:val="00201592"/>
    <w:rsid w:val="00201ABC"/>
    <w:rsid w:val="00201BE5"/>
    <w:rsid w:val="00202C0A"/>
    <w:rsid w:val="0020367E"/>
    <w:rsid w:val="00204142"/>
    <w:rsid w:val="00206EE0"/>
    <w:rsid w:val="00207839"/>
    <w:rsid w:val="00210713"/>
    <w:rsid w:val="00210A09"/>
    <w:rsid w:val="0021451D"/>
    <w:rsid w:val="00214E78"/>
    <w:rsid w:val="00215315"/>
    <w:rsid w:val="00215CD6"/>
    <w:rsid w:val="0022131F"/>
    <w:rsid w:val="00221905"/>
    <w:rsid w:val="00223246"/>
    <w:rsid w:val="00224354"/>
    <w:rsid w:val="002300CC"/>
    <w:rsid w:val="002307BE"/>
    <w:rsid w:val="002315B3"/>
    <w:rsid w:val="00232A69"/>
    <w:rsid w:val="00232E13"/>
    <w:rsid w:val="00233F60"/>
    <w:rsid w:val="00235375"/>
    <w:rsid w:val="00236181"/>
    <w:rsid w:val="0023656A"/>
    <w:rsid w:val="00236663"/>
    <w:rsid w:val="002377E6"/>
    <w:rsid w:val="00242DDF"/>
    <w:rsid w:val="00244039"/>
    <w:rsid w:val="002440AF"/>
    <w:rsid w:val="00245685"/>
    <w:rsid w:val="00245A95"/>
    <w:rsid w:val="00245DEF"/>
    <w:rsid w:val="00245FB0"/>
    <w:rsid w:val="00246B32"/>
    <w:rsid w:val="00250F86"/>
    <w:rsid w:val="00253348"/>
    <w:rsid w:val="00256E5C"/>
    <w:rsid w:val="00257564"/>
    <w:rsid w:val="00260AD9"/>
    <w:rsid w:val="0026165E"/>
    <w:rsid w:val="00262BCC"/>
    <w:rsid w:val="0026507D"/>
    <w:rsid w:val="00265127"/>
    <w:rsid w:val="0027044B"/>
    <w:rsid w:val="002725D3"/>
    <w:rsid w:val="00272C79"/>
    <w:rsid w:val="002735EB"/>
    <w:rsid w:val="00275086"/>
    <w:rsid w:val="0027587B"/>
    <w:rsid w:val="00275BCA"/>
    <w:rsid w:val="0027616C"/>
    <w:rsid w:val="00276923"/>
    <w:rsid w:val="00277439"/>
    <w:rsid w:val="0028136B"/>
    <w:rsid w:val="00282959"/>
    <w:rsid w:val="00282E60"/>
    <w:rsid w:val="002852EB"/>
    <w:rsid w:val="00285401"/>
    <w:rsid w:val="00285CCC"/>
    <w:rsid w:val="002870AD"/>
    <w:rsid w:val="00287103"/>
    <w:rsid w:val="002910B7"/>
    <w:rsid w:val="00291873"/>
    <w:rsid w:val="00291D3A"/>
    <w:rsid w:val="002959C3"/>
    <w:rsid w:val="00295E63"/>
    <w:rsid w:val="00296C56"/>
    <w:rsid w:val="00296DF9"/>
    <w:rsid w:val="002A03C8"/>
    <w:rsid w:val="002A188C"/>
    <w:rsid w:val="002A316B"/>
    <w:rsid w:val="002A3494"/>
    <w:rsid w:val="002A3AFC"/>
    <w:rsid w:val="002A556B"/>
    <w:rsid w:val="002A643F"/>
    <w:rsid w:val="002A6D67"/>
    <w:rsid w:val="002B24E5"/>
    <w:rsid w:val="002B4BA3"/>
    <w:rsid w:val="002C0511"/>
    <w:rsid w:val="002C6904"/>
    <w:rsid w:val="002C6962"/>
    <w:rsid w:val="002D1ED9"/>
    <w:rsid w:val="002D57C4"/>
    <w:rsid w:val="002D6CCC"/>
    <w:rsid w:val="002D74D7"/>
    <w:rsid w:val="002E1B83"/>
    <w:rsid w:val="002E2C36"/>
    <w:rsid w:val="002E2E76"/>
    <w:rsid w:val="002E3903"/>
    <w:rsid w:val="002E426C"/>
    <w:rsid w:val="002E52AA"/>
    <w:rsid w:val="002E55A6"/>
    <w:rsid w:val="002E69E8"/>
    <w:rsid w:val="002F1121"/>
    <w:rsid w:val="002F240E"/>
    <w:rsid w:val="002F2AFF"/>
    <w:rsid w:val="002F397A"/>
    <w:rsid w:val="002F3FEF"/>
    <w:rsid w:val="002F628C"/>
    <w:rsid w:val="002F6D36"/>
    <w:rsid w:val="002F72A0"/>
    <w:rsid w:val="00300B75"/>
    <w:rsid w:val="00300F40"/>
    <w:rsid w:val="003015D1"/>
    <w:rsid w:val="00301C9E"/>
    <w:rsid w:val="0030222A"/>
    <w:rsid w:val="0030407D"/>
    <w:rsid w:val="003059BE"/>
    <w:rsid w:val="00305CE0"/>
    <w:rsid w:val="00307818"/>
    <w:rsid w:val="003079C8"/>
    <w:rsid w:val="00307DE9"/>
    <w:rsid w:val="00310ACD"/>
    <w:rsid w:val="003135A0"/>
    <w:rsid w:val="003145E9"/>
    <w:rsid w:val="00316ED0"/>
    <w:rsid w:val="00317A01"/>
    <w:rsid w:val="00320074"/>
    <w:rsid w:val="0032007E"/>
    <w:rsid w:val="0032078E"/>
    <w:rsid w:val="003221B1"/>
    <w:rsid w:val="00324915"/>
    <w:rsid w:val="0032718A"/>
    <w:rsid w:val="0033034F"/>
    <w:rsid w:val="00331141"/>
    <w:rsid w:val="00335C2E"/>
    <w:rsid w:val="00336A67"/>
    <w:rsid w:val="00343E3D"/>
    <w:rsid w:val="0034420C"/>
    <w:rsid w:val="00344E13"/>
    <w:rsid w:val="00346119"/>
    <w:rsid w:val="00346682"/>
    <w:rsid w:val="003470A1"/>
    <w:rsid w:val="003534E6"/>
    <w:rsid w:val="00355C9E"/>
    <w:rsid w:val="00357024"/>
    <w:rsid w:val="00357532"/>
    <w:rsid w:val="0036207F"/>
    <w:rsid w:val="00362775"/>
    <w:rsid w:val="00365CED"/>
    <w:rsid w:val="00366EB0"/>
    <w:rsid w:val="003713BE"/>
    <w:rsid w:val="003715A8"/>
    <w:rsid w:val="00371A57"/>
    <w:rsid w:val="0037285C"/>
    <w:rsid w:val="00373621"/>
    <w:rsid w:val="003750E7"/>
    <w:rsid w:val="003805A7"/>
    <w:rsid w:val="003824BD"/>
    <w:rsid w:val="003825FE"/>
    <w:rsid w:val="00383008"/>
    <w:rsid w:val="00383DC3"/>
    <w:rsid w:val="00385A7C"/>
    <w:rsid w:val="003905DB"/>
    <w:rsid w:val="00390929"/>
    <w:rsid w:val="003930B5"/>
    <w:rsid w:val="00393195"/>
    <w:rsid w:val="00394CBA"/>
    <w:rsid w:val="00395E79"/>
    <w:rsid w:val="00395EFA"/>
    <w:rsid w:val="003963A4"/>
    <w:rsid w:val="00396C1B"/>
    <w:rsid w:val="003A0159"/>
    <w:rsid w:val="003A0914"/>
    <w:rsid w:val="003A1CF0"/>
    <w:rsid w:val="003A1E55"/>
    <w:rsid w:val="003A45FA"/>
    <w:rsid w:val="003A5A72"/>
    <w:rsid w:val="003A680B"/>
    <w:rsid w:val="003B3334"/>
    <w:rsid w:val="003B4F1A"/>
    <w:rsid w:val="003B5D66"/>
    <w:rsid w:val="003B62FB"/>
    <w:rsid w:val="003C0553"/>
    <w:rsid w:val="003C0880"/>
    <w:rsid w:val="003C0AA5"/>
    <w:rsid w:val="003C1785"/>
    <w:rsid w:val="003C2A16"/>
    <w:rsid w:val="003C2C8E"/>
    <w:rsid w:val="003C5B5B"/>
    <w:rsid w:val="003C613E"/>
    <w:rsid w:val="003C6FA9"/>
    <w:rsid w:val="003C7AB6"/>
    <w:rsid w:val="003D114A"/>
    <w:rsid w:val="003D22AC"/>
    <w:rsid w:val="003D2C95"/>
    <w:rsid w:val="003D4A35"/>
    <w:rsid w:val="003D7055"/>
    <w:rsid w:val="003E32AC"/>
    <w:rsid w:val="003E3D90"/>
    <w:rsid w:val="003E3E42"/>
    <w:rsid w:val="003E46C3"/>
    <w:rsid w:val="003E4DEB"/>
    <w:rsid w:val="003E6512"/>
    <w:rsid w:val="003F06C0"/>
    <w:rsid w:val="003F25E9"/>
    <w:rsid w:val="003F383E"/>
    <w:rsid w:val="003F6456"/>
    <w:rsid w:val="003F65AF"/>
    <w:rsid w:val="003F7568"/>
    <w:rsid w:val="0040074B"/>
    <w:rsid w:val="00400B03"/>
    <w:rsid w:val="00401ACB"/>
    <w:rsid w:val="00402CE7"/>
    <w:rsid w:val="00404FC6"/>
    <w:rsid w:val="004053B2"/>
    <w:rsid w:val="004056ED"/>
    <w:rsid w:val="004065C9"/>
    <w:rsid w:val="00406F61"/>
    <w:rsid w:val="00410551"/>
    <w:rsid w:val="00410EB0"/>
    <w:rsid w:val="00413FB5"/>
    <w:rsid w:val="0041604F"/>
    <w:rsid w:val="00417ADC"/>
    <w:rsid w:val="00422DB9"/>
    <w:rsid w:val="004234CF"/>
    <w:rsid w:val="00424012"/>
    <w:rsid w:val="0042463A"/>
    <w:rsid w:val="00426DAD"/>
    <w:rsid w:val="00426DEB"/>
    <w:rsid w:val="00427588"/>
    <w:rsid w:val="00427B30"/>
    <w:rsid w:val="00430675"/>
    <w:rsid w:val="00430A16"/>
    <w:rsid w:val="00432F36"/>
    <w:rsid w:val="0043303B"/>
    <w:rsid w:val="004337A7"/>
    <w:rsid w:val="00433834"/>
    <w:rsid w:val="00434EA1"/>
    <w:rsid w:val="00435409"/>
    <w:rsid w:val="0043583C"/>
    <w:rsid w:val="00435F79"/>
    <w:rsid w:val="004363A3"/>
    <w:rsid w:val="0043673F"/>
    <w:rsid w:val="00437418"/>
    <w:rsid w:val="00441E27"/>
    <w:rsid w:val="00443628"/>
    <w:rsid w:val="00445153"/>
    <w:rsid w:val="00446633"/>
    <w:rsid w:val="00450EB6"/>
    <w:rsid w:val="00452B9D"/>
    <w:rsid w:val="00454657"/>
    <w:rsid w:val="00454EC8"/>
    <w:rsid w:val="004559A1"/>
    <w:rsid w:val="00457FF7"/>
    <w:rsid w:val="004629EA"/>
    <w:rsid w:val="00464F96"/>
    <w:rsid w:val="0046570E"/>
    <w:rsid w:val="0046618F"/>
    <w:rsid w:val="00471C20"/>
    <w:rsid w:val="00471F90"/>
    <w:rsid w:val="00472216"/>
    <w:rsid w:val="00472EA1"/>
    <w:rsid w:val="00472F1B"/>
    <w:rsid w:val="00473268"/>
    <w:rsid w:val="0047378C"/>
    <w:rsid w:val="004742C1"/>
    <w:rsid w:val="00474616"/>
    <w:rsid w:val="00474704"/>
    <w:rsid w:val="00474739"/>
    <w:rsid w:val="00474AEA"/>
    <w:rsid w:val="00475520"/>
    <w:rsid w:val="00475EC7"/>
    <w:rsid w:val="00476234"/>
    <w:rsid w:val="00477243"/>
    <w:rsid w:val="00477BC5"/>
    <w:rsid w:val="00480794"/>
    <w:rsid w:val="0048090A"/>
    <w:rsid w:val="0048260A"/>
    <w:rsid w:val="0048418C"/>
    <w:rsid w:val="00485B82"/>
    <w:rsid w:val="00485D5F"/>
    <w:rsid w:val="00486327"/>
    <w:rsid w:val="004864E8"/>
    <w:rsid w:val="00486580"/>
    <w:rsid w:val="00487940"/>
    <w:rsid w:val="00490263"/>
    <w:rsid w:val="0049091C"/>
    <w:rsid w:val="004929E2"/>
    <w:rsid w:val="0049361F"/>
    <w:rsid w:val="00495494"/>
    <w:rsid w:val="0049618A"/>
    <w:rsid w:val="00497F81"/>
    <w:rsid w:val="004A1337"/>
    <w:rsid w:val="004A2BFB"/>
    <w:rsid w:val="004A3FF9"/>
    <w:rsid w:val="004A4BCC"/>
    <w:rsid w:val="004A4DB2"/>
    <w:rsid w:val="004B0913"/>
    <w:rsid w:val="004B315A"/>
    <w:rsid w:val="004B48DE"/>
    <w:rsid w:val="004B610A"/>
    <w:rsid w:val="004B6E77"/>
    <w:rsid w:val="004C2F56"/>
    <w:rsid w:val="004C4A63"/>
    <w:rsid w:val="004C6F39"/>
    <w:rsid w:val="004C6FA8"/>
    <w:rsid w:val="004C7183"/>
    <w:rsid w:val="004C787D"/>
    <w:rsid w:val="004D112D"/>
    <w:rsid w:val="004D2321"/>
    <w:rsid w:val="004D409F"/>
    <w:rsid w:val="004D5557"/>
    <w:rsid w:val="004D57C9"/>
    <w:rsid w:val="004E059C"/>
    <w:rsid w:val="004E06CE"/>
    <w:rsid w:val="004E1179"/>
    <w:rsid w:val="004E1F15"/>
    <w:rsid w:val="004E25D3"/>
    <w:rsid w:val="004E2AC3"/>
    <w:rsid w:val="004E428A"/>
    <w:rsid w:val="004E42CC"/>
    <w:rsid w:val="004E4558"/>
    <w:rsid w:val="004E6E6E"/>
    <w:rsid w:val="004E7BE4"/>
    <w:rsid w:val="004F0E55"/>
    <w:rsid w:val="004F1F96"/>
    <w:rsid w:val="004F216C"/>
    <w:rsid w:val="004F2BA1"/>
    <w:rsid w:val="004F4095"/>
    <w:rsid w:val="004F5F90"/>
    <w:rsid w:val="004F7354"/>
    <w:rsid w:val="005013B6"/>
    <w:rsid w:val="005057F9"/>
    <w:rsid w:val="0050595E"/>
    <w:rsid w:val="00506257"/>
    <w:rsid w:val="00507B0C"/>
    <w:rsid w:val="00507B15"/>
    <w:rsid w:val="0051041B"/>
    <w:rsid w:val="005111BD"/>
    <w:rsid w:val="005112FD"/>
    <w:rsid w:val="005119A9"/>
    <w:rsid w:val="00514235"/>
    <w:rsid w:val="005148A6"/>
    <w:rsid w:val="005148BB"/>
    <w:rsid w:val="00516306"/>
    <w:rsid w:val="00516980"/>
    <w:rsid w:val="00520FB2"/>
    <w:rsid w:val="005225F3"/>
    <w:rsid w:val="00522C76"/>
    <w:rsid w:val="00523E2C"/>
    <w:rsid w:val="00524F12"/>
    <w:rsid w:val="0052527C"/>
    <w:rsid w:val="005260F3"/>
    <w:rsid w:val="00526E43"/>
    <w:rsid w:val="00527DAF"/>
    <w:rsid w:val="00527EB7"/>
    <w:rsid w:val="00532958"/>
    <w:rsid w:val="00534D99"/>
    <w:rsid w:val="0053531A"/>
    <w:rsid w:val="00535C8D"/>
    <w:rsid w:val="00535EEA"/>
    <w:rsid w:val="00536FC2"/>
    <w:rsid w:val="00541244"/>
    <w:rsid w:val="005413BE"/>
    <w:rsid w:val="00543FC1"/>
    <w:rsid w:val="005457A3"/>
    <w:rsid w:val="00545C1A"/>
    <w:rsid w:val="005460DD"/>
    <w:rsid w:val="00546CC5"/>
    <w:rsid w:val="00547B5D"/>
    <w:rsid w:val="00547F7E"/>
    <w:rsid w:val="0055187E"/>
    <w:rsid w:val="005527AC"/>
    <w:rsid w:val="0055438E"/>
    <w:rsid w:val="0055468F"/>
    <w:rsid w:val="0056028D"/>
    <w:rsid w:val="0056074B"/>
    <w:rsid w:val="00561C50"/>
    <w:rsid w:val="00563173"/>
    <w:rsid w:val="005632CC"/>
    <w:rsid w:val="00564539"/>
    <w:rsid w:val="0056463A"/>
    <w:rsid w:val="005648BC"/>
    <w:rsid w:val="00567093"/>
    <w:rsid w:val="0056735D"/>
    <w:rsid w:val="005674B3"/>
    <w:rsid w:val="00571901"/>
    <w:rsid w:val="00571AE0"/>
    <w:rsid w:val="0057561A"/>
    <w:rsid w:val="00575954"/>
    <w:rsid w:val="005760D7"/>
    <w:rsid w:val="00576388"/>
    <w:rsid w:val="00576A3A"/>
    <w:rsid w:val="00577DC4"/>
    <w:rsid w:val="00581B1A"/>
    <w:rsid w:val="005827E1"/>
    <w:rsid w:val="0058640B"/>
    <w:rsid w:val="005875AD"/>
    <w:rsid w:val="0058792C"/>
    <w:rsid w:val="00591DAA"/>
    <w:rsid w:val="00592921"/>
    <w:rsid w:val="00593C29"/>
    <w:rsid w:val="00594C81"/>
    <w:rsid w:val="00594CFB"/>
    <w:rsid w:val="00595497"/>
    <w:rsid w:val="0059568B"/>
    <w:rsid w:val="005A0331"/>
    <w:rsid w:val="005A0917"/>
    <w:rsid w:val="005A2004"/>
    <w:rsid w:val="005B0EF8"/>
    <w:rsid w:val="005B2674"/>
    <w:rsid w:val="005B5211"/>
    <w:rsid w:val="005B6DB6"/>
    <w:rsid w:val="005B7EDB"/>
    <w:rsid w:val="005C2891"/>
    <w:rsid w:val="005C4A42"/>
    <w:rsid w:val="005C5814"/>
    <w:rsid w:val="005C633D"/>
    <w:rsid w:val="005C6C71"/>
    <w:rsid w:val="005C7789"/>
    <w:rsid w:val="005D1ABC"/>
    <w:rsid w:val="005D388E"/>
    <w:rsid w:val="005E0041"/>
    <w:rsid w:val="005E0FBD"/>
    <w:rsid w:val="005E17BE"/>
    <w:rsid w:val="005E1DFC"/>
    <w:rsid w:val="005E33F3"/>
    <w:rsid w:val="005E3AD1"/>
    <w:rsid w:val="005E51A2"/>
    <w:rsid w:val="005E62DA"/>
    <w:rsid w:val="005E6DF6"/>
    <w:rsid w:val="005E7829"/>
    <w:rsid w:val="005F35A9"/>
    <w:rsid w:val="005F3AD7"/>
    <w:rsid w:val="005F5BB9"/>
    <w:rsid w:val="005F7E08"/>
    <w:rsid w:val="006023D5"/>
    <w:rsid w:val="00602FBC"/>
    <w:rsid w:val="0060357A"/>
    <w:rsid w:val="00603EA2"/>
    <w:rsid w:val="00603FA4"/>
    <w:rsid w:val="006040DF"/>
    <w:rsid w:val="00605649"/>
    <w:rsid w:val="00610000"/>
    <w:rsid w:val="00611658"/>
    <w:rsid w:val="00612320"/>
    <w:rsid w:val="006123EA"/>
    <w:rsid w:val="00612ACC"/>
    <w:rsid w:val="00613D99"/>
    <w:rsid w:val="0061461D"/>
    <w:rsid w:val="00616E56"/>
    <w:rsid w:val="0061744A"/>
    <w:rsid w:val="00620B3B"/>
    <w:rsid w:val="00620FA3"/>
    <w:rsid w:val="00622500"/>
    <w:rsid w:val="00622CB3"/>
    <w:rsid w:val="006231F2"/>
    <w:rsid w:val="00624804"/>
    <w:rsid w:val="00626CDF"/>
    <w:rsid w:val="00633372"/>
    <w:rsid w:val="00633851"/>
    <w:rsid w:val="006347F3"/>
    <w:rsid w:val="00634DA0"/>
    <w:rsid w:val="0063763B"/>
    <w:rsid w:val="0064085F"/>
    <w:rsid w:val="00640B93"/>
    <w:rsid w:val="00641631"/>
    <w:rsid w:val="006430ED"/>
    <w:rsid w:val="006442FD"/>
    <w:rsid w:val="00644CB9"/>
    <w:rsid w:val="00653870"/>
    <w:rsid w:val="00653DAB"/>
    <w:rsid w:val="0065480E"/>
    <w:rsid w:val="006559E6"/>
    <w:rsid w:val="006564B7"/>
    <w:rsid w:val="00657229"/>
    <w:rsid w:val="006575CB"/>
    <w:rsid w:val="0065782B"/>
    <w:rsid w:val="00657F52"/>
    <w:rsid w:val="00660316"/>
    <w:rsid w:val="00660D21"/>
    <w:rsid w:val="0066117E"/>
    <w:rsid w:val="00661507"/>
    <w:rsid w:val="006629E4"/>
    <w:rsid w:val="00662BF0"/>
    <w:rsid w:val="00662EE4"/>
    <w:rsid w:val="0066351A"/>
    <w:rsid w:val="00664368"/>
    <w:rsid w:val="00664D53"/>
    <w:rsid w:val="00667243"/>
    <w:rsid w:val="00670CBD"/>
    <w:rsid w:val="006724A8"/>
    <w:rsid w:val="00675C09"/>
    <w:rsid w:val="006809F6"/>
    <w:rsid w:val="00681576"/>
    <w:rsid w:val="00684EF1"/>
    <w:rsid w:val="00687E5E"/>
    <w:rsid w:val="00690A63"/>
    <w:rsid w:val="00692CDE"/>
    <w:rsid w:val="00695184"/>
    <w:rsid w:val="006952B5"/>
    <w:rsid w:val="00695716"/>
    <w:rsid w:val="00695C08"/>
    <w:rsid w:val="006A2429"/>
    <w:rsid w:val="006A242E"/>
    <w:rsid w:val="006A3AF9"/>
    <w:rsid w:val="006A4249"/>
    <w:rsid w:val="006A4D05"/>
    <w:rsid w:val="006A5597"/>
    <w:rsid w:val="006A7996"/>
    <w:rsid w:val="006B11CA"/>
    <w:rsid w:val="006B1A90"/>
    <w:rsid w:val="006B27E7"/>
    <w:rsid w:val="006B2D9D"/>
    <w:rsid w:val="006B425C"/>
    <w:rsid w:val="006B4396"/>
    <w:rsid w:val="006B44C7"/>
    <w:rsid w:val="006B4817"/>
    <w:rsid w:val="006B4CCD"/>
    <w:rsid w:val="006B4F6C"/>
    <w:rsid w:val="006B5AE5"/>
    <w:rsid w:val="006B65DF"/>
    <w:rsid w:val="006B6928"/>
    <w:rsid w:val="006B69F1"/>
    <w:rsid w:val="006B6D41"/>
    <w:rsid w:val="006B73FF"/>
    <w:rsid w:val="006C33F9"/>
    <w:rsid w:val="006C3A17"/>
    <w:rsid w:val="006C4EFA"/>
    <w:rsid w:val="006C50F9"/>
    <w:rsid w:val="006D0D6E"/>
    <w:rsid w:val="006D0EBE"/>
    <w:rsid w:val="006D1C6B"/>
    <w:rsid w:val="006D4AD3"/>
    <w:rsid w:val="006D4D11"/>
    <w:rsid w:val="006D55BE"/>
    <w:rsid w:val="006D6832"/>
    <w:rsid w:val="006D799C"/>
    <w:rsid w:val="006E0E8F"/>
    <w:rsid w:val="006E4C90"/>
    <w:rsid w:val="006E7630"/>
    <w:rsid w:val="006F05AD"/>
    <w:rsid w:val="006F09DF"/>
    <w:rsid w:val="006F17C0"/>
    <w:rsid w:val="006F199F"/>
    <w:rsid w:val="006F2540"/>
    <w:rsid w:val="006F2E90"/>
    <w:rsid w:val="006F6400"/>
    <w:rsid w:val="00703761"/>
    <w:rsid w:val="00703DEC"/>
    <w:rsid w:val="00704A2E"/>
    <w:rsid w:val="007051F1"/>
    <w:rsid w:val="00705A89"/>
    <w:rsid w:val="007064DA"/>
    <w:rsid w:val="00707FEA"/>
    <w:rsid w:val="007108BA"/>
    <w:rsid w:val="00710A74"/>
    <w:rsid w:val="00710BFD"/>
    <w:rsid w:val="007115D1"/>
    <w:rsid w:val="00711D7E"/>
    <w:rsid w:val="00713206"/>
    <w:rsid w:val="007147B2"/>
    <w:rsid w:val="00715793"/>
    <w:rsid w:val="00716C09"/>
    <w:rsid w:val="0071780A"/>
    <w:rsid w:val="00717D82"/>
    <w:rsid w:val="007207BD"/>
    <w:rsid w:val="00720F0E"/>
    <w:rsid w:val="007227C5"/>
    <w:rsid w:val="007233ED"/>
    <w:rsid w:val="00726595"/>
    <w:rsid w:val="00731BC7"/>
    <w:rsid w:val="00732344"/>
    <w:rsid w:val="0073241D"/>
    <w:rsid w:val="00732AE5"/>
    <w:rsid w:val="00732D4D"/>
    <w:rsid w:val="00733B17"/>
    <w:rsid w:val="00734F48"/>
    <w:rsid w:val="00736951"/>
    <w:rsid w:val="00737105"/>
    <w:rsid w:val="007379CC"/>
    <w:rsid w:val="00737D64"/>
    <w:rsid w:val="007422B7"/>
    <w:rsid w:val="007443DB"/>
    <w:rsid w:val="007464B6"/>
    <w:rsid w:val="00750F78"/>
    <w:rsid w:val="007534D9"/>
    <w:rsid w:val="00753B7B"/>
    <w:rsid w:val="00753E42"/>
    <w:rsid w:val="0075441A"/>
    <w:rsid w:val="007547B0"/>
    <w:rsid w:val="0075513F"/>
    <w:rsid w:val="0075706E"/>
    <w:rsid w:val="00757895"/>
    <w:rsid w:val="00757CCF"/>
    <w:rsid w:val="007635D4"/>
    <w:rsid w:val="00763F3D"/>
    <w:rsid w:val="00765E80"/>
    <w:rsid w:val="00765F4E"/>
    <w:rsid w:val="00766240"/>
    <w:rsid w:val="0076729A"/>
    <w:rsid w:val="00770391"/>
    <w:rsid w:val="007707BE"/>
    <w:rsid w:val="00771CDE"/>
    <w:rsid w:val="00775427"/>
    <w:rsid w:val="007778F2"/>
    <w:rsid w:val="007820F8"/>
    <w:rsid w:val="007839E8"/>
    <w:rsid w:val="0078581F"/>
    <w:rsid w:val="007866A7"/>
    <w:rsid w:val="0078760D"/>
    <w:rsid w:val="00790A3B"/>
    <w:rsid w:val="007912A4"/>
    <w:rsid w:val="00791628"/>
    <w:rsid w:val="00791895"/>
    <w:rsid w:val="00792DCB"/>
    <w:rsid w:val="0079318E"/>
    <w:rsid w:val="0079368C"/>
    <w:rsid w:val="00793803"/>
    <w:rsid w:val="0079425C"/>
    <w:rsid w:val="007976DD"/>
    <w:rsid w:val="007A3489"/>
    <w:rsid w:val="007A35C6"/>
    <w:rsid w:val="007A3D41"/>
    <w:rsid w:val="007A3E9D"/>
    <w:rsid w:val="007A593E"/>
    <w:rsid w:val="007B1AC4"/>
    <w:rsid w:val="007B247D"/>
    <w:rsid w:val="007B2D82"/>
    <w:rsid w:val="007B3981"/>
    <w:rsid w:val="007B3EB0"/>
    <w:rsid w:val="007B5B1C"/>
    <w:rsid w:val="007B6B25"/>
    <w:rsid w:val="007C028E"/>
    <w:rsid w:val="007C12E4"/>
    <w:rsid w:val="007C1A23"/>
    <w:rsid w:val="007C44B6"/>
    <w:rsid w:val="007C76C4"/>
    <w:rsid w:val="007D0DB0"/>
    <w:rsid w:val="007D116A"/>
    <w:rsid w:val="007D1350"/>
    <w:rsid w:val="007D3467"/>
    <w:rsid w:val="007D3D40"/>
    <w:rsid w:val="007D3D42"/>
    <w:rsid w:val="007D52D9"/>
    <w:rsid w:val="007D56C9"/>
    <w:rsid w:val="007D5E46"/>
    <w:rsid w:val="007D6C4B"/>
    <w:rsid w:val="007E0162"/>
    <w:rsid w:val="007E07C5"/>
    <w:rsid w:val="007E2FF1"/>
    <w:rsid w:val="007E3224"/>
    <w:rsid w:val="007E41A5"/>
    <w:rsid w:val="007E5EFC"/>
    <w:rsid w:val="007E67FB"/>
    <w:rsid w:val="007E74A9"/>
    <w:rsid w:val="007E77C1"/>
    <w:rsid w:val="007F0909"/>
    <w:rsid w:val="007F2736"/>
    <w:rsid w:val="007F2CA6"/>
    <w:rsid w:val="007F3388"/>
    <w:rsid w:val="007F502B"/>
    <w:rsid w:val="007F5045"/>
    <w:rsid w:val="007F5BBD"/>
    <w:rsid w:val="007F69E3"/>
    <w:rsid w:val="007F6D4A"/>
    <w:rsid w:val="007F6E1F"/>
    <w:rsid w:val="007F7511"/>
    <w:rsid w:val="007F7DE5"/>
    <w:rsid w:val="0080126B"/>
    <w:rsid w:val="00803727"/>
    <w:rsid w:val="00803CD9"/>
    <w:rsid w:val="00804253"/>
    <w:rsid w:val="00804489"/>
    <w:rsid w:val="0080698F"/>
    <w:rsid w:val="00806FD7"/>
    <w:rsid w:val="00811036"/>
    <w:rsid w:val="00811AA8"/>
    <w:rsid w:val="00811F1D"/>
    <w:rsid w:val="008120D8"/>
    <w:rsid w:val="00813A7C"/>
    <w:rsid w:val="00815491"/>
    <w:rsid w:val="0081656D"/>
    <w:rsid w:val="00816A33"/>
    <w:rsid w:val="00820ED7"/>
    <w:rsid w:val="00820FF5"/>
    <w:rsid w:val="0082225E"/>
    <w:rsid w:val="00822740"/>
    <w:rsid w:val="008239D2"/>
    <w:rsid w:val="0082453B"/>
    <w:rsid w:val="008262D5"/>
    <w:rsid w:val="008269CD"/>
    <w:rsid w:val="00827EFB"/>
    <w:rsid w:val="00830C25"/>
    <w:rsid w:val="00831BC1"/>
    <w:rsid w:val="008320B6"/>
    <w:rsid w:val="0083213D"/>
    <w:rsid w:val="008321BF"/>
    <w:rsid w:val="00832555"/>
    <w:rsid w:val="00833496"/>
    <w:rsid w:val="00834342"/>
    <w:rsid w:val="0083577A"/>
    <w:rsid w:val="00835C2F"/>
    <w:rsid w:val="00837CC7"/>
    <w:rsid w:val="00841546"/>
    <w:rsid w:val="00842CCC"/>
    <w:rsid w:val="00844D0D"/>
    <w:rsid w:val="0084547B"/>
    <w:rsid w:val="0084595C"/>
    <w:rsid w:val="00847D4F"/>
    <w:rsid w:val="0085106B"/>
    <w:rsid w:val="00851183"/>
    <w:rsid w:val="008524AF"/>
    <w:rsid w:val="008552AF"/>
    <w:rsid w:val="008564D3"/>
    <w:rsid w:val="008572B8"/>
    <w:rsid w:val="008600B5"/>
    <w:rsid w:val="008616A6"/>
    <w:rsid w:val="008651B5"/>
    <w:rsid w:val="00866B4C"/>
    <w:rsid w:val="00867D8B"/>
    <w:rsid w:val="00870AC1"/>
    <w:rsid w:val="00870F87"/>
    <w:rsid w:val="00871279"/>
    <w:rsid w:val="00871434"/>
    <w:rsid w:val="00880C7D"/>
    <w:rsid w:val="008812CD"/>
    <w:rsid w:val="0088261B"/>
    <w:rsid w:val="008925A1"/>
    <w:rsid w:val="00893BA4"/>
    <w:rsid w:val="00893D64"/>
    <w:rsid w:val="00894792"/>
    <w:rsid w:val="008950AF"/>
    <w:rsid w:val="00896897"/>
    <w:rsid w:val="00897941"/>
    <w:rsid w:val="008A1B02"/>
    <w:rsid w:val="008A275B"/>
    <w:rsid w:val="008A3517"/>
    <w:rsid w:val="008A385F"/>
    <w:rsid w:val="008A54BB"/>
    <w:rsid w:val="008A5E47"/>
    <w:rsid w:val="008A5F0C"/>
    <w:rsid w:val="008A7207"/>
    <w:rsid w:val="008B13F9"/>
    <w:rsid w:val="008B19B4"/>
    <w:rsid w:val="008B1BE7"/>
    <w:rsid w:val="008B1DA5"/>
    <w:rsid w:val="008B2862"/>
    <w:rsid w:val="008B356E"/>
    <w:rsid w:val="008B3769"/>
    <w:rsid w:val="008B3AE4"/>
    <w:rsid w:val="008B4DEE"/>
    <w:rsid w:val="008B5A82"/>
    <w:rsid w:val="008B700D"/>
    <w:rsid w:val="008B727A"/>
    <w:rsid w:val="008C1BC5"/>
    <w:rsid w:val="008C3A49"/>
    <w:rsid w:val="008C562F"/>
    <w:rsid w:val="008C5AB1"/>
    <w:rsid w:val="008D00A9"/>
    <w:rsid w:val="008D0A2E"/>
    <w:rsid w:val="008D0C08"/>
    <w:rsid w:val="008D20D0"/>
    <w:rsid w:val="008D29EE"/>
    <w:rsid w:val="008D310C"/>
    <w:rsid w:val="008D7648"/>
    <w:rsid w:val="008D7968"/>
    <w:rsid w:val="008D79C8"/>
    <w:rsid w:val="008E0325"/>
    <w:rsid w:val="008E0BB8"/>
    <w:rsid w:val="008E0BC7"/>
    <w:rsid w:val="008E0E54"/>
    <w:rsid w:val="008E100D"/>
    <w:rsid w:val="008E1251"/>
    <w:rsid w:val="008E36ED"/>
    <w:rsid w:val="008E38BC"/>
    <w:rsid w:val="008E3F6F"/>
    <w:rsid w:val="008E4437"/>
    <w:rsid w:val="008E4599"/>
    <w:rsid w:val="008E58FA"/>
    <w:rsid w:val="008F3C53"/>
    <w:rsid w:val="008F4BD6"/>
    <w:rsid w:val="008F4BE3"/>
    <w:rsid w:val="008F4C38"/>
    <w:rsid w:val="008F50FF"/>
    <w:rsid w:val="008F5137"/>
    <w:rsid w:val="008F6343"/>
    <w:rsid w:val="008F674D"/>
    <w:rsid w:val="008F69EE"/>
    <w:rsid w:val="008F742E"/>
    <w:rsid w:val="008F75E4"/>
    <w:rsid w:val="008F7CB7"/>
    <w:rsid w:val="009012B0"/>
    <w:rsid w:val="009035EE"/>
    <w:rsid w:val="00903BF2"/>
    <w:rsid w:val="00907E6A"/>
    <w:rsid w:val="00910AB6"/>
    <w:rsid w:val="00910F09"/>
    <w:rsid w:val="009125EB"/>
    <w:rsid w:val="00913B26"/>
    <w:rsid w:val="00913B8C"/>
    <w:rsid w:val="009143EF"/>
    <w:rsid w:val="00914F81"/>
    <w:rsid w:val="0091590C"/>
    <w:rsid w:val="00916C5A"/>
    <w:rsid w:val="009203B4"/>
    <w:rsid w:val="009209CA"/>
    <w:rsid w:val="0092255B"/>
    <w:rsid w:val="009228DA"/>
    <w:rsid w:val="00922994"/>
    <w:rsid w:val="00924E70"/>
    <w:rsid w:val="00925F36"/>
    <w:rsid w:val="009264E8"/>
    <w:rsid w:val="00930E95"/>
    <w:rsid w:val="0093135E"/>
    <w:rsid w:val="00932B12"/>
    <w:rsid w:val="00933F43"/>
    <w:rsid w:val="00934BAB"/>
    <w:rsid w:val="00935B6C"/>
    <w:rsid w:val="00935D6E"/>
    <w:rsid w:val="00936B83"/>
    <w:rsid w:val="00940805"/>
    <w:rsid w:val="0094127F"/>
    <w:rsid w:val="009415E9"/>
    <w:rsid w:val="00941DFB"/>
    <w:rsid w:val="0094467C"/>
    <w:rsid w:val="009446C5"/>
    <w:rsid w:val="00945C04"/>
    <w:rsid w:val="009466C3"/>
    <w:rsid w:val="00946AF3"/>
    <w:rsid w:val="00946D4D"/>
    <w:rsid w:val="00950ABD"/>
    <w:rsid w:val="00951BA9"/>
    <w:rsid w:val="009521F5"/>
    <w:rsid w:val="009526A0"/>
    <w:rsid w:val="00953582"/>
    <w:rsid w:val="00953A8E"/>
    <w:rsid w:val="00955EC1"/>
    <w:rsid w:val="009570CE"/>
    <w:rsid w:val="009614D5"/>
    <w:rsid w:val="00962166"/>
    <w:rsid w:val="0096232C"/>
    <w:rsid w:val="0096326B"/>
    <w:rsid w:val="00963558"/>
    <w:rsid w:val="009674CD"/>
    <w:rsid w:val="00967B8A"/>
    <w:rsid w:val="0097049C"/>
    <w:rsid w:val="00971B50"/>
    <w:rsid w:val="00972BE5"/>
    <w:rsid w:val="009751A2"/>
    <w:rsid w:val="0097716D"/>
    <w:rsid w:val="00980063"/>
    <w:rsid w:val="009805F0"/>
    <w:rsid w:val="00981172"/>
    <w:rsid w:val="009818B2"/>
    <w:rsid w:val="00982EBB"/>
    <w:rsid w:val="00983CBE"/>
    <w:rsid w:val="00984BCD"/>
    <w:rsid w:val="009853CD"/>
    <w:rsid w:val="009858B1"/>
    <w:rsid w:val="00985D51"/>
    <w:rsid w:val="009861DD"/>
    <w:rsid w:val="00990158"/>
    <w:rsid w:val="009911E2"/>
    <w:rsid w:val="00991E03"/>
    <w:rsid w:val="00993C26"/>
    <w:rsid w:val="0099697E"/>
    <w:rsid w:val="00996F25"/>
    <w:rsid w:val="009A05D0"/>
    <w:rsid w:val="009A0C41"/>
    <w:rsid w:val="009A265C"/>
    <w:rsid w:val="009A2933"/>
    <w:rsid w:val="009A2B47"/>
    <w:rsid w:val="009A30A0"/>
    <w:rsid w:val="009A79F3"/>
    <w:rsid w:val="009A7E5D"/>
    <w:rsid w:val="009B006F"/>
    <w:rsid w:val="009B073E"/>
    <w:rsid w:val="009B0FC8"/>
    <w:rsid w:val="009B1691"/>
    <w:rsid w:val="009B47F5"/>
    <w:rsid w:val="009B6672"/>
    <w:rsid w:val="009C082C"/>
    <w:rsid w:val="009C1F9B"/>
    <w:rsid w:val="009C2AC2"/>
    <w:rsid w:val="009C377C"/>
    <w:rsid w:val="009C4598"/>
    <w:rsid w:val="009C45FA"/>
    <w:rsid w:val="009C4E9F"/>
    <w:rsid w:val="009C5585"/>
    <w:rsid w:val="009C723B"/>
    <w:rsid w:val="009D065F"/>
    <w:rsid w:val="009D0C68"/>
    <w:rsid w:val="009D2B75"/>
    <w:rsid w:val="009D7CC3"/>
    <w:rsid w:val="009D7D04"/>
    <w:rsid w:val="009E0701"/>
    <w:rsid w:val="009E2BC5"/>
    <w:rsid w:val="009E3C4C"/>
    <w:rsid w:val="009E3E17"/>
    <w:rsid w:val="009E458E"/>
    <w:rsid w:val="009E79E6"/>
    <w:rsid w:val="009F0845"/>
    <w:rsid w:val="009F0EE2"/>
    <w:rsid w:val="009F1445"/>
    <w:rsid w:val="009F2513"/>
    <w:rsid w:val="009F269F"/>
    <w:rsid w:val="009F2A42"/>
    <w:rsid w:val="009F6C06"/>
    <w:rsid w:val="009F7329"/>
    <w:rsid w:val="00A00276"/>
    <w:rsid w:val="00A00A96"/>
    <w:rsid w:val="00A01759"/>
    <w:rsid w:val="00A05723"/>
    <w:rsid w:val="00A0624B"/>
    <w:rsid w:val="00A07665"/>
    <w:rsid w:val="00A07D67"/>
    <w:rsid w:val="00A127D0"/>
    <w:rsid w:val="00A13CE2"/>
    <w:rsid w:val="00A1442F"/>
    <w:rsid w:val="00A14E3D"/>
    <w:rsid w:val="00A15048"/>
    <w:rsid w:val="00A1595F"/>
    <w:rsid w:val="00A17137"/>
    <w:rsid w:val="00A21BFD"/>
    <w:rsid w:val="00A21E75"/>
    <w:rsid w:val="00A23340"/>
    <w:rsid w:val="00A25B42"/>
    <w:rsid w:val="00A26AD3"/>
    <w:rsid w:val="00A305C2"/>
    <w:rsid w:val="00A329B0"/>
    <w:rsid w:val="00A331C8"/>
    <w:rsid w:val="00A347D6"/>
    <w:rsid w:val="00A35FDA"/>
    <w:rsid w:val="00A37FD0"/>
    <w:rsid w:val="00A401B2"/>
    <w:rsid w:val="00A413A9"/>
    <w:rsid w:val="00A4141C"/>
    <w:rsid w:val="00A42D06"/>
    <w:rsid w:val="00A436F9"/>
    <w:rsid w:val="00A43DD3"/>
    <w:rsid w:val="00A45D03"/>
    <w:rsid w:val="00A4712C"/>
    <w:rsid w:val="00A472EC"/>
    <w:rsid w:val="00A47357"/>
    <w:rsid w:val="00A47B76"/>
    <w:rsid w:val="00A50C90"/>
    <w:rsid w:val="00A523DF"/>
    <w:rsid w:val="00A5252B"/>
    <w:rsid w:val="00A5470F"/>
    <w:rsid w:val="00A56838"/>
    <w:rsid w:val="00A60078"/>
    <w:rsid w:val="00A6019B"/>
    <w:rsid w:val="00A603D7"/>
    <w:rsid w:val="00A65556"/>
    <w:rsid w:val="00A668D8"/>
    <w:rsid w:val="00A66AE9"/>
    <w:rsid w:val="00A67B89"/>
    <w:rsid w:val="00A70E62"/>
    <w:rsid w:val="00A71B61"/>
    <w:rsid w:val="00A72754"/>
    <w:rsid w:val="00A7276F"/>
    <w:rsid w:val="00A75605"/>
    <w:rsid w:val="00A80A3F"/>
    <w:rsid w:val="00A80A81"/>
    <w:rsid w:val="00A815BE"/>
    <w:rsid w:val="00A85F4C"/>
    <w:rsid w:val="00A86A42"/>
    <w:rsid w:val="00A9029C"/>
    <w:rsid w:val="00A90C04"/>
    <w:rsid w:val="00A92979"/>
    <w:rsid w:val="00A92BF7"/>
    <w:rsid w:val="00A93C5C"/>
    <w:rsid w:val="00A94503"/>
    <w:rsid w:val="00A94634"/>
    <w:rsid w:val="00A95E8A"/>
    <w:rsid w:val="00AA0794"/>
    <w:rsid w:val="00AA0AD6"/>
    <w:rsid w:val="00AA1210"/>
    <w:rsid w:val="00AA3FBC"/>
    <w:rsid w:val="00AA70DE"/>
    <w:rsid w:val="00AA7695"/>
    <w:rsid w:val="00AA76D0"/>
    <w:rsid w:val="00AA79EC"/>
    <w:rsid w:val="00AA7D79"/>
    <w:rsid w:val="00AB053D"/>
    <w:rsid w:val="00AB070A"/>
    <w:rsid w:val="00AB5D09"/>
    <w:rsid w:val="00AB62F2"/>
    <w:rsid w:val="00AB6EC7"/>
    <w:rsid w:val="00AB7F42"/>
    <w:rsid w:val="00AC07D4"/>
    <w:rsid w:val="00AC0C58"/>
    <w:rsid w:val="00AC1C9D"/>
    <w:rsid w:val="00AC247F"/>
    <w:rsid w:val="00AC3297"/>
    <w:rsid w:val="00AC4B5C"/>
    <w:rsid w:val="00AC60D2"/>
    <w:rsid w:val="00AC6D70"/>
    <w:rsid w:val="00AC6FD6"/>
    <w:rsid w:val="00AC78CE"/>
    <w:rsid w:val="00AC7A34"/>
    <w:rsid w:val="00AD1A7C"/>
    <w:rsid w:val="00AD22C4"/>
    <w:rsid w:val="00AD2A96"/>
    <w:rsid w:val="00AD307B"/>
    <w:rsid w:val="00AD7783"/>
    <w:rsid w:val="00AE218C"/>
    <w:rsid w:val="00AE298A"/>
    <w:rsid w:val="00AE2C74"/>
    <w:rsid w:val="00AE2DAC"/>
    <w:rsid w:val="00AE42B8"/>
    <w:rsid w:val="00AE5A2B"/>
    <w:rsid w:val="00AF09E8"/>
    <w:rsid w:val="00AF1593"/>
    <w:rsid w:val="00AF2331"/>
    <w:rsid w:val="00AF2487"/>
    <w:rsid w:val="00AF5E7B"/>
    <w:rsid w:val="00AF61A6"/>
    <w:rsid w:val="00AF6B54"/>
    <w:rsid w:val="00AF7BEF"/>
    <w:rsid w:val="00B0158E"/>
    <w:rsid w:val="00B01669"/>
    <w:rsid w:val="00B023D6"/>
    <w:rsid w:val="00B024E9"/>
    <w:rsid w:val="00B03FEB"/>
    <w:rsid w:val="00B04FBA"/>
    <w:rsid w:val="00B050CA"/>
    <w:rsid w:val="00B0527C"/>
    <w:rsid w:val="00B06A1E"/>
    <w:rsid w:val="00B07427"/>
    <w:rsid w:val="00B111E6"/>
    <w:rsid w:val="00B11E9F"/>
    <w:rsid w:val="00B12E1E"/>
    <w:rsid w:val="00B14CF2"/>
    <w:rsid w:val="00B151CB"/>
    <w:rsid w:val="00B15C59"/>
    <w:rsid w:val="00B1642F"/>
    <w:rsid w:val="00B16993"/>
    <w:rsid w:val="00B21952"/>
    <w:rsid w:val="00B21CD5"/>
    <w:rsid w:val="00B21D4C"/>
    <w:rsid w:val="00B25B21"/>
    <w:rsid w:val="00B25E25"/>
    <w:rsid w:val="00B31435"/>
    <w:rsid w:val="00B34A82"/>
    <w:rsid w:val="00B34BDF"/>
    <w:rsid w:val="00B350CC"/>
    <w:rsid w:val="00B36E10"/>
    <w:rsid w:val="00B371E2"/>
    <w:rsid w:val="00B374EC"/>
    <w:rsid w:val="00B50713"/>
    <w:rsid w:val="00B5073D"/>
    <w:rsid w:val="00B51771"/>
    <w:rsid w:val="00B51F24"/>
    <w:rsid w:val="00B53F33"/>
    <w:rsid w:val="00B55473"/>
    <w:rsid w:val="00B6140A"/>
    <w:rsid w:val="00B6352B"/>
    <w:rsid w:val="00B63C1B"/>
    <w:rsid w:val="00B646EB"/>
    <w:rsid w:val="00B65C5A"/>
    <w:rsid w:val="00B744CE"/>
    <w:rsid w:val="00B7608E"/>
    <w:rsid w:val="00B764FC"/>
    <w:rsid w:val="00B766FB"/>
    <w:rsid w:val="00B8017B"/>
    <w:rsid w:val="00B80EDB"/>
    <w:rsid w:val="00B8198D"/>
    <w:rsid w:val="00B81F2F"/>
    <w:rsid w:val="00B827A0"/>
    <w:rsid w:val="00B828AD"/>
    <w:rsid w:val="00B82B10"/>
    <w:rsid w:val="00B82EAA"/>
    <w:rsid w:val="00B83A48"/>
    <w:rsid w:val="00B83B93"/>
    <w:rsid w:val="00B84A0F"/>
    <w:rsid w:val="00B85EFC"/>
    <w:rsid w:val="00B870D1"/>
    <w:rsid w:val="00B87C7A"/>
    <w:rsid w:val="00B906E1"/>
    <w:rsid w:val="00B90B6F"/>
    <w:rsid w:val="00B91D5A"/>
    <w:rsid w:val="00B9640A"/>
    <w:rsid w:val="00BA13AE"/>
    <w:rsid w:val="00BA15C4"/>
    <w:rsid w:val="00BA1F2F"/>
    <w:rsid w:val="00BA3177"/>
    <w:rsid w:val="00BA4F8F"/>
    <w:rsid w:val="00BA527F"/>
    <w:rsid w:val="00BA688C"/>
    <w:rsid w:val="00BB089C"/>
    <w:rsid w:val="00BB0DA0"/>
    <w:rsid w:val="00BB250B"/>
    <w:rsid w:val="00BB2C7B"/>
    <w:rsid w:val="00BB38A0"/>
    <w:rsid w:val="00BB5726"/>
    <w:rsid w:val="00BB7059"/>
    <w:rsid w:val="00BB77FE"/>
    <w:rsid w:val="00BB78E8"/>
    <w:rsid w:val="00BB7C10"/>
    <w:rsid w:val="00BC05C8"/>
    <w:rsid w:val="00BC204B"/>
    <w:rsid w:val="00BC3408"/>
    <w:rsid w:val="00BC3675"/>
    <w:rsid w:val="00BC49C3"/>
    <w:rsid w:val="00BC7121"/>
    <w:rsid w:val="00BD08F4"/>
    <w:rsid w:val="00BD0A1E"/>
    <w:rsid w:val="00BD10CA"/>
    <w:rsid w:val="00BD15F6"/>
    <w:rsid w:val="00BD551C"/>
    <w:rsid w:val="00BD5A65"/>
    <w:rsid w:val="00BD72F3"/>
    <w:rsid w:val="00BE1428"/>
    <w:rsid w:val="00BE30ED"/>
    <w:rsid w:val="00BE3BBC"/>
    <w:rsid w:val="00BE4824"/>
    <w:rsid w:val="00BE4C72"/>
    <w:rsid w:val="00BE5446"/>
    <w:rsid w:val="00BE5D77"/>
    <w:rsid w:val="00BE60D4"/>
    <w:rsid w:val="00BE6A87"/>
    <w:rsid w:val="00BF0C58"/>
    <w:rsid w:val="00BF1B60"/>
    <w:rsid w:val="00BF24B7"/>
    <w:rsid w:val="00BF3114"/>
    <w:rsid w:val="00C00287"/>
    <w:rsid w:val="00C00454"/>
    <w:rsid w:val="00C00FD7"/>
    <w:rsid w:val="00C039BE"/>
    <w:rsid w:val="00C0444C"/>
    <w:rsid w:val="00C04B2F"/>
    <w:rsid w:val="00C0533B"/>
    <w:rsid w:val="00C06C16"/>
    <w:rsid w:val="00C06E8A"/>
    <w:rsid w:val="00C0724E"/>
    <w:rsid w:val="00C13560"/>
    <w:rsid w:val="00C143A1"/>
    <w:rsid w:val="00C17476"/>
    <w:rsid w:val="00C1784B"/>
    <w:rsid w:val="00C17A52"/>
    <w:rsid w:val="00C2069B"/>
    <w:rsid w:val="00C206D0"/>
    <w:rsid w:val="00C21509"/>
    <w:rsid w:val="00C22E30"/>
    <w:rsid w:val="00C26BBF"/>
    <w:rsid w:val="00C27952"/>
    <w:rsid w:val="00C31D97"/>
    <w:rsid w:val="00C31E37"/>
    <w:rsid w:val="00C32619"/>
    <w:rsid w:val="00C32E3C"/>
    <w:rsid w:val="00C33636"/>
    <w:rsid w:val="00C3549F"/>
    <w:rsid w:val="00C37302"/>
    <w:rsid w:val="00C3730C"/>
    <w:rsid w:val="00C374E3"/>
    <w:rsid w:val="00C40062"/>
    <w:rsid w:val="00C40548"/>
    <w:rsid w:val="00C405E0"/>
    <w:rsid w:val="00C4387D"/>
    <w:rsid w:val="00C479B3"/>
    <w:rsid w:val="00C47F49"/>
    <w:rsid w:val="00C50DA4"/>
    <w:rsid w:val="00C51E6E"/>
    <w:rsid w:val="00C5317E"/>
    <w:rsid w:val="00C55EFA"/>
    <w:rsid w:val="00C60E3A"/>
    <w:rsid w:val="00C62DF7"/>
    <w:rsid w:val="00C64B56"/>
    <w:rsid w:val="00C65F4F"/>
    <w:rsid w:val="00C71ECE"/>
    <w:rsid w:val="00C730F6"/>
    <w:rsid w:val="00C7590A"/>
    <w:rsid w:val="00C76913"/>
    <w:rsid w:val="00C80EB0"/>
    <w:rsid w:val="00C81892"/>
    <w:rsid w:val="00C81B2D"/>
    <w:rsid w:val="00C8312A"/>
    <w:rsid w:val="00C84C59"/>
    <w:rsid w:val="00C85D58"/>
    <w:rsid w:val="00C8612F"/>
    <w:rsid w:val="00C9202C"/>
    <w:rsid w:val="00C926B5"/>
    <w:rsid w:val="00C93CBE"/>
    <w:rsid w:val="00C93D77"/>
    <w:rsid w:val="00C94DFC"/>
    <w:rsid w:val="00C950A6"/>
    <w:rsid w:val="00C96AF4"/>
    <w:rsid w:val="00C96C63"/>
    <w:rsid w:val="00C96D9B"/>
    <w:rsid w:val="00C97CD6"/>
    <w:rsid w:val="00CA0293"/>
    <w:rsid w:val="00CA2014"/>
    <w:rsid w:val="00CA2A4A"/>
    <w:rsid w:val="00CA2AD9"/>
    <w:rsid w:val="00CA2C1D"/>
    <w:rsid w:val="00CA3998"/>
    <w:rsid w:val="00CA3C09"/>
    <w:rsid w:val="00CA3CC7"/>
    <w:rsid w:val="00CA4912"/>
    <w:rsid w:val="00CA4B7E"/>
    <w:rsid w:val="00CA510D"/>
    <w:rsid w:val="00CA6F52"/>
    <w:rsid w:val="00CA7078"/>
    <w:rsid w:val="00CB03A4"/>
    <w:rsid w:val="00CB064E"/>
    <w:rsid w:val="00CB19C0"/>
    <w:rsid w:val="00CB2037"/>
    <w:rsid w:val="00CB25EE"/>
    <w:rsid w:val="00CB2C94"/>
    <w:rsid w:val="00CB2E65"/>
    <w:rsid w:val="00CB2FB4"/>
    <w:rsid w:val="00CB6A1D"/>
    <w:rsid w:val="00CC045B"/>
    <w:rsid w:val="00CC12BF"/>
    <w:rsid w:val="00CC1E47"/>
    <w:rsid w:val="00CC27E1"/>
    <w:rsid w:val="00CC284F"/>
    <w:rsid w:val="00CC2E47"/>
    <w:rsid w:val="00CC3B60"/>
    <w:rsid w:val="00CC72EA"/>
    <w:rsid w:val="00CD069B"/>
    <w:rsid w:val="00CD33A3"/>
    <w:rsid w:val="00CD3B06"/>
    <w:rsid w:val="00CD43EF"/>
    <w:rsid w:val="00CD49BC"/>
    <w:rsid w:val="00CD5582"/>
    <w:rsid w:val="00CD58BC"/>
    <w:rsid w:val="00CD5D4A"/>
    <w:rsid w:val="00CD762F"/>
    <w:rsid w:val="00CD78A1"/>
    <w:rsid w:val="00CE00EA"/>
    <w:rsid w:val="00CE153E"/>
    <w:rsid w:val="00CE285E"/>
    <w:rsid w:val="00CE3155"/>
    <w:rsid w:val="00CE366F"/>
    <w:rsid w:val="00CE3E77"/>
    <w:rsid w:val="00CE5620"/>
    <w:rsid w:val="00CE5755"/>
    <w:rsid w:val="00CE6547"/>
    <w:rsid w:val="00CE7114"/>
    <w:rsid w:val="00CE7DC0"/>
    <w:rsid w:val="00CF0929"/>
    <w:rsid w:val="00CF0DFF"/>
    <w:rsid w:val="00CF24C0"/>
    <w:rsid w:val="00CF29E4"/>
    <w:rsid w:val="00CF2D83"/>
    <w:rsid w:val="00CF5C3F"/>
    <w:rsid w:val="00CF655D"/>
    <w:rsid w:val="00CF6DCC"/>
    <w:rsid w:val="00D02D78"/>
    <w:rsid w:val="00D032B4"/>
    <w:rsid w:val="00D04C77"/>
    <w:rsid w:val="00D0733A"/>
    <w:rsid w:val="00D07843"/>
    <w:rsid w:val="00D10519"/>
    <w:rsid w:val="00D10D70"/>
    <w:rsid w:val="00D11E0C"/>
    <w:rsid w:val="00D123DD"/>
    <w:rsid w:val="00D12AB6"/>
    <w:rsid w:val="00D14BC8"/>
    <w:rsid w:val="00D159E5"/>
    <w:rsid w:val="00D159F9"/>
    <w:rsid w:val="00D16528"/>
    <w:rsid w:val="00D166C5"/>
    <w:rsid w:val="00D16C70"/>
    <w:rsid w:val="00D216E2"/>
    <w:rsid w:val="00D21EA1"/>
    <w:rsid w:val="00D22043"/>
    <w:rsid w:val="00D231D2"/>
    <w:rsid w:val="00D2337A"/>
    <w:rsid w:val="00D2379B"/>
    <w:rsid w:val="00D27B62"/>
    <w:rsid w:val="00D27BED"/>
    <w:rsid w:val="00D31D4D"/>
    <w:rsid w:val="00D3220B"/>
    <w:rsid w:val="00D3653E"/>
    <w:rsid w:val="00D40709"/>
    <w:rsid w:val="00D46DD9"/>
    <w:rsid w:val="00D500BC"/>
    <w:rsid w:val="00D503FE"/>
    <w:rsid w:val="00D50DCB"/>
    <w:rsid w:val="00D5216A"/>
    <w:rsid w:val="00D56881"/>
    <w:rsid w:val="00D5721E"/>
    <w:rsid w:val="00D61313"/>
    <w:rsid w:val="00D64BE9"/>
    <w:rsid w:val="00D67003"/>
    <w:rsid w:val="00D671C0"/>
    <w:rsid w:val="00D70DA4"/>
    <w:rsid w:val="00D712D9"/>
    <w:rsid w:val="00D72694"/>
    <w:rsid w:val="00D72A86"/>
    <w:rsid w:val="00D72D1E"/>
    <w:rsid w:val="00D72DE3"/>
    <w:rsid w:val="00D7310D"/>
    <w:rsid w:val="00D747E2"/>
    <w:rsid w:val="00D74EC0"/>
    <w:rsid w:val="00D8082A"/>
    <w:rsid w:val="00D81276"/>
    <w:rsid w:val="00D8262C"/>
    <w:rsid w:val="00D832C0"/>
    <w:rsid w:val="00D8367D"/>
    <w:rsid w:val="00D87938"/>
    <w:rsid w:val="00D87B3C"/>
    <w:rsid w:val="00D92EB6"/>
    <w:rsid w:val="00D9473B"/>
    <w:rsid w:val="00D950E8"/>
    <w:rsid w:val="00D96DDB"/>
    <w:rsid w:val="00D97134"/>
    <w:rsid w:val="00DA0EE2"/>
    <w:rsid w:val="00DA1AA6"/>
    <w:rsid w:val="00DA22C2"/>
    <w:rsid w:val="00DA43DD"/>
    <w:rsid w:val="00DA45AC"/>
    <w:rsid w:val="00DA46E8"/>
    <w:rsid w:val="00DA55C5"/>
    <w:rsid w:val="00DA57F9"/>
    <w:rsid w:val="00DA5910"/>
    <w:rsid w:val="00DA7425"/>
    <w:rsid w:val="00DB0CC9"/>
    <w:rsid w:val="00DB1A5A"/>
    <w:rsid w:val="00DB344E"/>
    <w:rsid w:val="00DB49E8"/>
    <w:rsid w:val="00DB6D17"/>
    <w:rsid w:val="00DB7E47"/>
    <w:rsid w:val="00DC26CD"/>
    <w:rsid w:val="00DC347D"/>
    <w:rsid w:val="00DC62C9"/>
    <w:rsid w:val="00DC6B3D"/>
    <w:rsid w:val="00DC713D"/>
    <w:rsid w:val="00DC7D41"/>
    <w:rsid w:val="00DC7DDD"/>
    <w:rsid w:val="00DC7E24"/>
    <w:rsid w:val="00DD0842"/>
    <w:rsid w:val="00DD0F67"/>
    <w:rsid w:val="00DD11CF"/>
    <w:rsid w:val="00DD38B9"/>
    <w:rsid w:val="00DD430F"/>
    <w:rsid w:val="00DD72B1"/>
    <w:rsid w:val="00DD7541"/>
    <w:rsid w:val="00DD7AEC"/>
    <w:rsid w:val="00DE0AAE"/>
    <w:rsid w:val="00DE1822"/>
    <w:rsid w:val="00DE26E5"/>
    <w:rsid w:val="00DE3526"/>
    <w:rsid w:val="00DE4554"/>
    <w:rsid w:val="00DE51D5"/>
    <w:rsid w:val="00DE6056"/>
    <w:rsid w:val="00DE64C2"/>
    <w:rsid w:val="00DE73C7"/>
    <w:rsid w:val="00DE7D83"/>
    <w:rsid w:val="00DF0789"/>
    <w:rsid w:val="00DF0809"/>
    <w:rsid w:val="00DF1C07"/>
    <w:rsid w:val="00DF2328"/>
    <w:rsid w:val="00DF2989"/>
    <w:rsid w:val="00DF3C57"/>
    <w:rsid w:val="00DF5140"/>
    <w:rsid w:val="00DF5EC4"/>
    <w:rsid w:val="00DF72D8"/>
    <w:rsid w:val="00DF7B97"/>
    <w:rsid w:val="00E00335"/>
    <w:rsid w:val="00E0053E"/>
    <w:rsid w:val="00E020AB"/>
    <w:rsid w:val="00E068D9"/>
    <w:rsid w:val="00E06C7B"/>
    <w:rsid w:val="00E12029"/>
    <w:rsid w:val="00E12FEC"/>
    <w:rsid w:val="00E138F7"/>
    <w:rsid w:val="00E1409D"/>
    <w:rsid w:val="00E14489"/>
    <w:rsid w:val="00E1618D"/>
    <w:rsid w:val="00E1625B"/>
    <w:rsid w:val="00E164C4"/>
    <w:rsid w:val="00E16CE9"/>
    <w:rsid w:val="00E17F0B"/>
    <w:rsid w:val="00E20CC4"/>
    <w:rsid w:val="00E210D4"/>
    <w:rsid w:val="00E210E8"/>
    <w:rsid w:val="00E21195"/>
    <w:rsid w:val="00E21E38"/>
    <w:rsid w:val="00E22662"/>
    <w:rsid w:val="00E231A3"/>
    <w:rsid w:val="00E263FA"/>
    <w:rsid w:val="00E26554"/>
    <w:rsid w:val="00E26F94"/>
    <w:rsid w:val="00E27982"/>
    <w:rsid w:val="00E27B37"/>
    <w:rsid w:val="00E30F53"/>
    <w:rsid w:val="00E31686"/>
    <w:rsid w:val="00E32400"/>
    <w:rsid w:val="00E330B6"/>
    <w:rsid w:val="00E358AE"/>
    <w:rsid w:val="00E35AE1"/>
    <w:rsid w:val="00E35F54"/>
    <w:rsid w:val="00E375BF"/>
    <w:rsid w:val="00E4111E"/>
    <w:rsid w:val="00E427C8"/>
    <w:rsid w:val="00E42F88"/>
    <w:rsid w:val="00E4316C"/>
    <w:rsid w:val="00E43801"/>
    <w:rsid w:val="00E45E71"/>
    <w:rsid w:val="00E475F1"/>
    <w:rsid w:val="00E50BA2"/>
    <w:rsid w:val="00E52226"/>
    <w:rsid w:val="00E52309"/>
    <w:rsid w:val="00E528B5"/>
    <w:rsid w:val="00E54A43"/>
    <w:rsid w:val="00E56840"/>
    <w:rsid w:val="00E56F04"/>
    <w:rsid w:val="00E60000"/>
    <w:rsid w:val="00E604FA"/>
    <w:rsid w:val="00E62E7B"/>
    <w:rsid w:val="00E66AF0"/>
    <w:rsid w:val="00E70F86"/>
    <w:rsid w:val="00E72FC1"/>
    <w:rsid w:val="00E751DB"/>
    <w:rsid w:val="00E760E1"/>
    <w:rsid w:val="00E76BFE"/>
    <w:rsid w:val="00E771A5"/>
    <w:rsid w:val="00E77600"/>
    <w:rsid w:val="00E778A1"/>
    <w:rsid w:val="00E80BAD"/>
    <w:rsid w:val="00E82B90"/>
    <w:rsid w:val="00E82EDC"/>
    <w:rsid w:val="00E83F5D"/>
    <w:rsid w:val="00E84A57"/>
    <w:rsid w:val="00E90E63"/>
    <w:rsid w:val="00E91530"/>
    <w:rsid w:val="00E92C41"/>
    <w:rsid w:val="00E95FA6"/>
    <w:rsid w:val="00E9604E"/>
    <w:rsid w:val="00E9669C"/>
    <w:rsid w:val="00E97315"/>
    <w:rsid w:val="00E976CE"/>
    <w:rsid w:val="00E97760"/>
    <w:rsid w:val="00E97947"/>
    <w:rsid w:val="00EA0E15"/>
    <w:rsid w:val="00EA12AA"/>
    <w:rsid w:val="00EA135E"/>
    <w:rsid w:val="00EA1789"/>
    <w:rsid w:val="00EA23BE"/>
    <w:rsid w:val="00EA2F22"/>
    <w:rsid w:val="00EA3181"/>
    <w:rsid w:val="00EA4E2F"/>
    <w:rsid w:val="00EA50DD"/>
    <w:rsid w:val="00EA61EB"/>
    <w:rsid w:val="00EA74C9"/>
    <w:rsid w:val="00EB2535"/>
    <w:rsid w:val="00EB2914"/>
    <w:rsid w:val="00EB3122"/>
    <w:rsid w:val="00EB445E"/>
    <w:rsid w:val="00EB5C10"/>
    <w:rsid w:val="00EB5E6D"/>
    <w:rsid w:val="00EB62BA"/>
    <w:rsid w:val="00EC34D0"/>
    <w:rsid w:val="00ED1280"/>
    <w:rsid w:val="00ED2B9D"/>
    <w:rsid w:val="00ED33AC"/>
    <w:rsid w:val="00ED3F22"/>
    <w:rsid w:val="00ED55AD"/>
    <w:rsid w:val="00EE031D"/>
    <w:rsid w:val="00EE0CCD"/>
    <w:rsid w:val="00EE1DF3"/>
    <w:rsid w:val="00EE24E5"/>
    <w:rsid w:val="00EE2DF3"/>
    <w:rsid w:val="00EE325D"/>
    <w:rsid w:val="00EE386B"/>
    <w:rsid w:val="00EE4C52"/>
    <w:rsid w:val="00EF02F5"/>
    <w:rsid w:val="00EF1DE0"/>
    <w:rsid w:val="00EF6610"/>
    <w:rsid w:val="00EF705E"/>
    <w:rsid w:val="00F012FC"/>
    <w:rsid w:val="00F02FA2"/>
    <w:rsid w:val="00F04B33"/>
    <w:rsid w:val="00F05648"/>
    <w:rsid w:val="00F060E2"/>
    <w:rsid w:val="00F07E71"/>
    <w:rsid w:val="00F10477"/>
    <w:rsid w:val="00F106B5"/>
    <w:rsid w:val="00F11740"/>
    <w:rsid w:val="00F12D16"/>
    <w:rsid w:val="00F147A7"/>
    <w:rsid w:val="00F1548B"/>
    <w:rsid w:val="00F15AB3"/>
    <w:rsid w:val="00F15C86"/>
    <w:rsid w:val="00F16329"/>
    <w:rsid w:val="00F16489"/>
    <w:rsid w:val="00F164AC"/>
    <w:rsid w:val="00F175EB"/>
    <w:rsid w:val="00F20494"/>
    <w:rsid w:val="00F2383A"/>
    <w:rsid w:val="00F238D0"/>
    <w:rsid w:val="00F24E7A"/>
    <w:rsid w:val="00F254B8"/>
    <w:rsid w:val="00F25848"/>
    <w:rsid w:val="00F2661A"/>
    <w:rsid w:val="00F27B60"/>
    <w:rsid w:val="00F306EB"/>
    <w:rsid w:val="00F31731"/>
    <w:rsid w:val="00F31926"/>
    <w:rsid w:val="00F3514F"/>
    <w:rsid w:val="00F375C1"/>
    <w:rsid w:val="00F37A60"/>
    <w:rsid w:val="00F37DE3"/>
    <w:rsid w:val="00F4067C"/>
    <w:rsid w:val="00F4290C"/>
    <w:rsid w:val="00F43071"/>
    <w:rsid w:val="00F472E6"/>
    <w:rsid w:val="00F47F35"/>
    <w:rsid w:val="00F54F49"/>
    <w:rsid w:val="00F55C00"/>
    <w:rsid w:val="00F57A55"/>
    <w:rsid w:val="00F60A1E"/>
    <w:rsid w:val="00F642AC"/>
    <w:rsid w:val="00F64812"/>
    <w:rsid w:val="00F649CB"/>
    <w:rsid w:val="00F655A0"/>
    <w:rsid w:val="00F656A9"/>
    <w:rsid w:val="00F65DE9"/>
    <w:rsid w:val="00F66079"/>
    <w:rsid w:val="00F66428"/>
    <w:rsid w:val="00F70A1B"/>
    <w:rsid w:val="00F71A20"/>
    <w:rsid w:val="00F72C56"/>
    <w:rsid w:val="00F730AB"/>
    <w:rsid w:val="00F76B6C"/>
    <w:rsid w:val="00F76C06"/>
    <w:rsid w:val="00F76CB4"/>
    <w:rsid w:val="00F77630"/>
    <w:rsid w:val="00F845C7"/>
    <w:rsid w:val="00F8734D"/>
    <w:rsid w:val="00F879FA"/>
    <w:rsid w:val="00F87D7A"/>
    <w:rsid w:val="00F95270"/>
    <w:rsid w:val="00F95909"/>
    <w:rsid w:val="00F95EA0"/>
    <w:rsid w:val="00F966ED"/>
    <w:rsid w:val="00F96F34"/>
    <w:rsid w:val="00FA0019"/>
    <w:rsid w:val="00FA0209"/>
    <w:rsid w:val="00FA1289"/>
    <w:rsid w:val="00FA1298"/>
    <w:rsid w:val="00FA1F4A"/>
    <w:rsid w:val="00FA47B1"/>
    <w:rsid w:val="00FB072F"/>
    <w:rsid w:val="00FB4F5D"/>
    <w:rsid w:val="00FB722F"/>
    <w:rsid w:val="00FB7578"/>
    <w:rsid w:val="00FC03AB"/>
    <w:rsid w:val="00FC093E"/>
    <w:rsid w:val="00FC1632"/>
    <w:rsid w:val="00FC4B7C"/>
    <w:rsid w:val="00FC5D0D"/>
    <w:rsid w:val="00FC5D4B"/>
    <w:rsid w:val="00FC7C22"/>
    <w:rsid w:val="00FD062C"/>
    <w:rsid w:val="00FD0944"/>
    <w:rsid w:val="00FD0A9C"/>
    <w:rsid w:val="00FD1A71"/>
    <w:rsid w:val="00FD2D36"/>
    <w:rsid w:val="00FD565A"/>
    <w:rsid w:val="00FD5F67"/>
    <w:rsid w:val="00FD7B1F"/>
    <w:rsid w:val="00FE1AFB"/>
    <w:rsid w:val="00FE5CA3"/>
    <w:rsid w:val="00FE67DB"/>
    <w:rsid w:val="00FF1029"/>
    <w:rsid w:val="00FF1785"/>
    <w:rsid w:val="00FF2663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0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تیتر اول"/>
    <w:basedOn w:val="Normal"/>
    <w:next w:val="MyNormal1"/>
    <w:link w:val="Heading1Char"/>
    <w:qFormat/>
    <w:rsid w:val="00EE1DF3"/>
    <w:pPr>
      <w:keepNext/>
      <w:spacing w:before="36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D5F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rsid w:val="00FD5F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rsid w:val="00FD5F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MyNormal1"/>
    <w:link w:val="Heading5Char"/>
    <w:rsid w:val="00FD5F67"/>
    <w:pPr>
      <w:spacing w:before="240" w:after="60" w:line="240" w:lineRule="auto"/>
      <w:outlineLvl w:val="4"/>
    </w:pPr>
    <w:rPr>
      <w:rFonts w:ascii="GNazli" w:eastAsia="Times New Roman" w:hAnsi="GNazli" w:cs="GNazl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1">
    <w:name w:val="MyNormal1"/>
    <w:basedOn w:val="Normal"/>
    <w:next w:val="Normal"/>
    <w:rsid w:val="00FD5F67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Heading1Char">
    <w:name w:val="Heading 1 Char"/>
    <w:aliases w:val="تیتر اول Char"/>
    <w:link w:val="Heading1"/>
    <w:rsid w:val="00EE1DF3"/>
    <w:rPr>
      <w:rFonts w:ascii="IRYakout" w:eastAsia="Times New Roman" w:hAnsi="IRYakout" w:cs="IRYakout"/>
      <w:bCs/>
      <w:sz w:val="32"/>
      <w:szCs w:val="32"/>
    </w:rPr>
  </w:style>
  <w:style w:type="character" w:customStyle="1" w:styleId="Heading2Char">
    <w:name w:val="Heading 2 Char"/>
    <w:link w:val="Heading2"/>
    <w:rsid w:val="00FD5F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FD5F6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FD5F67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FD5F67"/>
    <w:rPr>
      <w:rFonts w:ascii="GNazli" w:hAnsi="GNazli" w:cs="GNazli"/>
      <w:b/>
      <w:bCs/>
      <w:i/>
      <w:iCs/>
      <w:sz w:val="26"/>
      <w:szCs w:val="26"/>
      <w:lang w:val="en-US" w:eastAsia="en-US" w:bidi="fa-IR"/>
    </w:rPr>
  </w:style>
  <w:style w:type="paragraph" w:styleId="FootnoteText">
    <w:name w:val="footnote text"/>
    <w:aliases w:val="پاورقی,پاورقي"/>
    <w:basedOn w:val="Normal"/>
    <w:link w:val="FootnoteTextChar"/>
    <w:unhideWhenUsed/>
    <w:rsid w:val="003A0159"/>
    <w:pPr>
      <w:spacing w:after="0" w:line="180" w:lineRule="auto"/>
      <w:jc w:val="lowKashida"/>
    </w:pPr>
    <w:rPr>
      <w:rFonts w:ascii="B Badr" w:hAnsi="B Badr" w:cs="IRLotus"/>
    </w:rPr>
  </w:style>
  <w:style w:type="character" w:customStyle="1" w:styleId="FootnoteTextChar">
    <w:name w:val="Footnote Text Char"/>
    <w:aliases w:val="پاورقی Char,پاورقي Char"/>
    <w:link w:val="FootnoteText"/>
    <w:rsid w:val="003A0159"/>
    <w:rPr>
      <w:rFonts w:ascii="B Badr" w:hAnsi="B Badr" w:cs="IRLotus"/>
      <w:sz w:val="22"/>
      <w:szCs w:val="22"/>
    </w:rPr>
  </w:style>
  <w:style w:type="character" w:styleId="FootnoteReference">
    <w:name w:val="footnote reference"/>
    <w:semiHidden/>
    <w:unhideWhenUsed/>
    <w:rsid w:val="009751A2"/>
    <w:rPr>
      <w:rFonts w:ascii="B Badr" w:hAnsi="B Badr" w:cs="B Badr"/>
      <w:sz w:val="22"/>
      <w:szCs w:val="22"/>
      <w:vertAlign w:val="superscript"/>
    </w:rPr>
  </w:style>
  <w:style w:type="table" w:styleId="TableGrid">
    <w:name w:val="Table Grid"/>
    <w:basedOn w:val="TableNormal"/>
    <w:uiPriority w:val="59"/>
    <w:rsid w:val="00F25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5602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6028D"/>
  </w:style>
  <w:style w:type="paragraph" w:styleId="Header">
    <w:name w:val="header"/>
    <w:basedOn w:val="Normal"/>
    <w:link w:val="Head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56028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ترجمه"/>
    <w:basedOn w:val="Normal"/>
    <w:link w:val="Char"/>
    <w:qFormat/>
    <w:rsid w:val="00017AFE"/>
    <w:pPr>
      <w:spacing w:after="120" w:line="216" w:lineRule="auto"/>
      <w:ind w:left="567"/>
      <w:jc w:val="both"/>
    </w:pPr>
    <w:rPr>
      <w:rFonts w:cs="IRNazli"/>
      <w:sz w:val="26"/>
      <w:szCs w:val="26"/>
    </w:rPr>
  </w:style>
  <w:style w:type="character" w:customStyle="1" w:styleId="Char">
    <w:name w:val="ترجمه Char"/>
    <w:link w:val="a"/>
    <w:rsid w:val="00017AFE"/>
    <w:rPr>
      <w:rFonts w:cs="IRNazli"/>
      <w:sz w:val="26"/>
      <w:szCs w:val="26"/>
    </w:rPr>
  </w:style>
  <w:style w:type="paragraph" w:customStyle="1" w:styleId="a0">
    <w:name w:val="متن"/>
    <w:basedOn w:val="Normal"/>
    <w:link w:val="Char0"/>
    <w:qFormat/>
    <w:rsid w:val="00E1618D"/>
    <w:pPr>
      <w:spacing w:after="0" w:line="240" w:lineRule="auto"/>
      <w:ind w:firstLine="284"/>
      <w:jc w:val="both"/>
    </w:pPr>
    <w:rPr>
      <w:rFonts w:ascii="IRLotus" w:hAnsi="IRLotus" w:cs="IRNazli"/>
      <w:sz w:val="28"/>
      <w:szCs w:val="28"/>
    </w:rPr>
  </w:style>
  <w:style w:type="character" w:customStyle="1" w:styleId="Char0">
    <w:name w:val="متن Char"/>
    <w:link w:val="a0"/>
    <w:rsid w:val="00E1618D"/>
    <w:rPr>
      <w:rFonts w:ascii="IRLotus" w:hAnsi="IRLotus" w:cs="IRNazli"/>
      <w:sz w:val="28"/>
      <w:szCs w:val="28"/>
    </w:rPr>
  </w:style>
  <w:style w:type="paragraph" w:customStyle="1" w:styleId="a1">
    <w:name w:val="آدرس آیه"/>
    <w:basedOn w:val="Normal"/>
    <w:link w:val="Char1"/>
    <w:rsid w:val="00E95FA6"/>
    <w:pPr>
      <w:spacing w:after="0" w:line="216" w:lineRule="auto"/>
      <w:ind w:left="567" w:right="567"/>
      <w:jc w:val="both"/>
    </w:pPr>
    <w:rPr>
      <w:rFonts w:cs="B Koodak"/>
      <w:sz w:val="18"/>
      <w:szCs w:val="18"/>
    </w:rPr>
  </w:style>
  <w:style w:type="character" w:customStyle="1" w:styleId="Char1">
    <w:name w:val="آدرس آیه Char"/>
    <w:link w:val="a1"/>
    <w:rsid w:val="00E95FA6"/>
    <w:rPr>
      <w:rFonts w:ascii="Calibri" w:eastAsia="Calibri" w:hAnsi="Calibri" w:cs="B Koodak"/>
      <w:sz w:val="18"/>
      <w:szCs w:val="18"/>
      <w:lang w:val="en-US" w:eastAsia="en-US" w:bidi="fa-IR"/>
    </w:rPr>
  </w:style>
  <w:style w:type="paragraph" w:styleId="BalloonText">
    <w:name w:val="Balloon Text"/>
    <w:basedOn w:val="Normal"/>
    <w:link w:val="BalloonTextChar"/>
    <w:semiHidden/>
    <w:unhideWhenUsed/>
    <w:rsid w:val="00FD5F67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FD5F67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CharChar6">
    <w:name w:val="Char Char6"/>
    <w:rsid w:val="00FD5F67"/>
    <w:rPr>
      <w:rFonts w:ascii="Arial" w:eastAsia="Times New Roman" w:hAnsi="Arial" w:cs="B Compset"/>
      <w:bCs/>
      <w:sz w:val="28"/>
      <w:szCs w:val="28"/>
    </w:rPr>
  </w:style>
  <w:style w:type="character" w:styleId="Hyperlink">
    <w:name w:val="Hyperlink"/>
    <w:uiPriority w:val="99"/>
    <w:rsid w:val="00FD5F67"/>
    <w:rPr>
      <w:color w:val="1D4994"/>
      <w:u w:val="single"/>
    </w:rPr>
  </w:style>
  <w:style w:type="paragraph" w:styleId="NormalWeb">
    <w:name w:val="Normal (Web)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w1">
    <w:name w:val="hw1"/>
    <w:rsid w:val="00FD5F67"/>
    <w:rPr>
      <w:b/>
      <w:bCs/>
      <w:sz w:val="24"/>
      <w:szCs w:val="24"/>
    </w:rPr>
  </w:style>
  <w:style w:type="character" w:customStyle="1" w:styleId="bodystyle1">
    <w:name w:val="bodystyle1"/>
    <w:rsid w:val="00FD5F67"/>
    <w:rPr>
      <w:rFonts w:ascii="Arial Unicode MS" w:hAnsi="Arial Unicode MS" w:hint="default"/>
    </w:rPr>
  </w:style>
  <w:style w:type="character" w:customStyle="1" w:styleId="f66tn6tetext2CharChar">
    <w:name w:val="f66tn6te text 2 Char Char"/>
    <w:link w:val="f66tn6tetext2Char"/>
    <w:rsid w:val="00FD5F67"/>
    <w:rPr>
      <w:b/>
      <w:bCs/>
      <w:noProof/>
      <w:sz w:val="16"/>
      <w:lang w:bidi="ar-SA"/>
    </w:rPr>
  </w:style>
  <w:style w:type="paragraph" w:customStyle="1" w:styleId="f66tn6tetext2Char">
    <w:name w:val="f66tn6te text 2 Char"/>
    <w:basedOn w:val="FootnoteText"/>
    <w:link w:val="f66tn6tetext2CharChar"/>
    <w:autoRedefine/>
    <w:rsid w:val="00FD5F67"/>
    <w:pPr>
      <w:widowControl w:val="0"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noProof/>
      <w:sz w:val="16"/>
      <w:szCs w:val="20"/>
      <w:lang w:bidi="ar-SA"/>
    </w:rPr>
  </w:style>
  <w:style w:type="character" w:styleId="Strong">
    <w:name w:val="Strong"/>
    <w:rsid w:val="00FD5F67"/>
    <w:rPr>
      <w:b/>
      <w:bCs/>
    </w:rPr>
  </w:style>
  <w:style w:type="paragraph" w:customStyle="1" w:styleId="textview">
    <w:name w:val="textview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rsid w:val="00FD5F67"/>
    <w:pPr>
      <w:spacing w:before="240" w:after="60" w:line="240" w:lineRule="auto"/>
      <w:jc w:val="center"/>
      <w:outlineLvl w:val="0"/>
    </w:pPr>
    <w:rPr>
      <w:rFonts w:ascii="GNazli" w:eastAsia="Times New Roman" w:hAnsi="GNazli" w:cs="GNazl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rsid w:val="00FD5F67"/>
    <w:rPr>
      <w:rFonts w:ascii="GNazli" w:hAnsi="GNazli" w:cs="GNazli"/>
      <w:b/>
      <w:bCs/>
      <w:kern w:val="28"/>
      <w:sz w:val="32"/>
      <w:szCs w:val="32"/>
      <w:lang w:val="en-US" w:eastAsia="en-US" w:bidi="ar-SA"/>
    </w:rPr>
  </w:style>
  <w:style w:type="paragraph" w:customStyle="1" w:styleId="MyCenterText">
    <w:name w:val="MyCenterText"/>
    <w:basedOn w:val="Normal"/>
    <w:rsid w:val="00FD5F67"/>
    <w:pPr>
      <w:widowControl w:val="0"/>
      <w:spacing w:after="0" w:line="240" w:lineRule="auto"/>
      <w:jc w:val="center"/>
    </w:pPr>
    <w:rPr>
      <w:rFonts w:ascii="GNazli" w:eastAsia="Times New Roman" w:hAnsi="GNazli" w:cs="GNazli"/>
      <w:sz w:val="24"/>
      <w:szCs w:val="24"/>
    </w:rPr>
  </w:style>
  <w:style w:type="paragraph" w:customStyle="1" w:styleId="MyRightText">
    <w:name w:val="MyRightText"/>
    <w:basedOn w:val="MyCenterText"/>
    <w:rsid w:val="00FD5F67"/>
    <w:pPr>
      <w:jc w:val="left"/>
    </w:pPr>
  </w:style>
  <w:style w:type="paragraph" w:styleId="BodyText">
    <w:name w:val="Body Text"/>
    <w:basedOn w:val="Normal"/>
    <w:link w:val="BodyTextChar"/>
    <w:rsid w:val="00FD5F67"/>
    <w:pPr>
      <w:widowControl w:val="0"/>
      <w:spacing w:after="120" w:line="240" w:lineRule="auto"/>
      <w:ind w:firstLine="567"/>
      <w:jc w:val="lowKashida"/>
    </w:pPr>
    <w:rPr>
      <w:rFonts w:ascii="GNazli" w:eastAsia="Times New Roman" w:hAnsi="GNazli" w:cs="GNazli"/>
      <w:sz w:val="24"/>
      <w:szCs w:val="24"/>
      <w:lang w:bidi="ar-SA"/>
    </w:rPr>
  </w:style>
  <w:style w:type="character" w:customStyle="1" w:styleId="BodyTextChar">
    <w:name w:val="Body Text Char"/>
    <w:link w:val="BodyText"/>
    <w:rsid w:val="00FD5F67"/>
    <w:rPr>
      <w:rFonts w:ascii="GNazli" w:hAnsi="GNazli" w:cs="GNazli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FD5F67"/>
    <w:pPr>
      <w:widowControl w:val="0"/>
      <w:spacing w:after="60" w:line="240" w:lineRule="auto"/>
      <w:jc w:val="center"/>
      <w:outlineLvl w:val="1"/>
    </w:pPr>
    <w:rPr>
      <w:rFonts w:ascii="GNazli" w:eastAsia="Times New Roman" w:hAnsi="GNazli" w:cs="GNazli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FD5F67"/>
    <w:rPr>
      <w:rFonts w:ascii="GNazli" w:hAnsi="GNazli" w:cs="GNazli"/>
      <w:b/>
      <w:bCs/>
      <w:sz w:val="24"/>
      <w:szCs w:val="24"/>
      <w:lang w:val="en-US" w:eastAsia="en-US" w:bidi="ar-SA"/>
    </w:rPr>
  </w:style>
  <w:style w:type="character" w:styleId="Emphasis">
    <w:name w:val="Emphasis"/>
    <w:rsid w:val="00FD5F67"/>
    <w:rPr>
      <w:i/>
      <w:iCs/>
    </w:rPr>
  </w:style>
  <w:style w:type="paragraph" w:customStyle="1" w:styleId="MyBlockStyle">
    <w:name w:val="MyBlockStyle"/>
    <w:basedOn w:val="Normal"/>
    <w:rsid w:val="00FD5F67"/>
    <w:pPr>
      <w:spacing w:after="0" w:line="240" w:lineRule="auto"/>
      <w:ind w:left="1134" w:right="1134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MyStrongEmphasis">
    <w:name w:val="MyStrongEmphasis"/>
    <w:rsid w:val="00FD5F67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FD5F67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rsid w:val="00FD5F67"/>
    <w:rPr>
      <w:rFonts w:ascii="Courier New" w:hAnsi="Courier New" w:cs="Courier New"/>
      <w:lang w:val="en-US" w:eastAsia="en-US" w:bidi="ar-SA"/>
    </w:rPr>
  </w:style>
  <w:style w:type="character" w:customStyle="1" w:styleId="a2">
    <w:name w:val="a"/>
    <w:basedOn w:val="DefaultParagraphFont"/>
    <w:rsid w:val="00FD5F67"/>
  </w:style>
  <w:style w:type="character" w:styleId="FollowedHyperlink">
    <w:name w:val="FollowedHyperlink"/>
    <w:rsid w:val="00FD5F67"/>
    <w:rPr>
      <w:color w:val="800080"/>
      <w:u w:val="single"/>
    </w:rPr>
  </w:style>
  <w:style w:type="character" w:customStyle="1" w:styleId="Footer1">
    <w:name w:val="Footer1"/>
    <w:basedOn w:val="DefaultParagraphFont"/>
    <w:rsid w:val="00FD5F67"/>
  </w:style>
  <w:style w:type="paragraph" w:customStyle="1" w:styleId="copy">
    <w:name w:val="copy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ofileshighlighttext1">
    <w:name w:val="profileshighlighttext1"/>
    <w:rsid w:val="00FD5F67"/>
    <w:rPr>
      <w:rFonts w:ascii="Arial" w:hAnsi="Arial" w:cs="Arial" w:hint="default"/>
      <w:b/>
      <w:bCs/>
      <w:strike w:val="0"/>
      <w:dstrike w:val="0"/>
      <w:color w:val="0D40A6"/>
      <w:sz w:val="18"/>
      <w:szCs w:val="18"/>
      <w:u w:val="none"/>
      <w:effect w:val="none"/>
    </w:rPr>
  </w:style>
  <w:style w:type="character" w:customStyle="1" w:styleId="update1">
    <w:name w:val="update1"/>
    <w:rsid w:val="00FD5F67"/>
    <w:rPr>
      <w:sz w:val="16"/>
      <w:szCs w:val="16"/>
    </w:rPr>
  </w:style>
  <w:style w:type="character" w:customStyle="1" w:styleId="headline31">
    <w:name w:val="headline31"/>
    <w:rsid w:val="00FD5F67"/>
    <w:rPr>
      <w:rFonts w:ascii="Impact" w:hAnsi="Impact" w:hint="default"/>
      <w:b w:val="0"/>
      <w:bCs w:val="0"/>
      <w:color w:val="800000"/>
      <w:sz w:val="24"/>
      <w:szCs w:val="24"/>
    </w:rPr>
  </w:style>
  <w:style w:type="character" w:customStyle="1" w:styleId="subtextitalics1">
    <w:name w:val="subtextitalics1"/>
    <w:rsid w:val="00FD5F67"/>
    <w:rPr>
      <w:i/>
      <w:iCs/>
      <w:sz w:val="15"/>
      <w:szCs w:val="15"/>
    </w:rPr>
  </w:style>
  <w:style w:type="character" w:customStyle="1" w:styleId="blacktext">
    <w:name w:val="blacktext"/>
    <w:basedOn w:val="DefaultParagraphFont"/>
    <w:rsid w:val="00FD5F67"/>
  </w:style>
  <w:style w:type="character" w:customStyle="1" w:styleId="notes">
    <w:name w:val="notes"/>
    <w:basedOn w:val="DefaultParagraphFont"/>
    <w:rsid w:val="00FD5F67"/>
  </w:style>
  <w:style w:type="paragraph" w:customStyle="1" w:styleId="englishtitles">
    <w:name w:val="englishtitles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body">
    <w:name w:val="postbody"/>
    <w:basedOn w:val="DefaultParagraphFont"/>
    <w:rsid w:val="00FD5F67"/>
  </w:style>
  <w:style w:type="paragraph" w:customStyle="1" w:styleId="Default">
    <w:name w:val="Default"/>
    <w:rsid w:val="00FD5F6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bidi="ar-SA"/>
    </w:rPr>
  </w:style>
  <w:style w:type="character" w:customStyle="1" w:styleId="fn">
    <w:name w:val="fn"/>
    <w:basedOn w:val="DefaultParagraphFont"/>
    <w:rsid w:val="00FD5F67"/>
  </w:style>
  <w:style w:type="character" w:customStyle="1" w:styleId="newslead1">
    <w:name w:val="news_lead1"/>
    <w:rsid w:val="00FD5F6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ewstitle1">
    <w:name w:val="news_title1"/>
    <w:rsid w:val="00FD5F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267F"/>
      <w:sz w:val="30"/>
      <w:szCs w:val="30"/>
      <w:u w:val="none"/>
      <w:effect w:val="none"/>
    </w:rPr>
  </w:style>
  <w:style w:type="paragraph" w:customStyle="1" w:styleId="Style1">
    <w:name w:val="Style1"/>
    <w:basedOn w:val="FootnoteText"/>
    <w:rsid w:val="00FD5F67"/>
    <w:pPr>
      <w:spacing w:line="216" w:lineRule="auto"/>
    </w:pPr>
    <w:rPr>
      <w:rFonts w:ascii="Times New Roman" w:eastAsia="Times New Roman" w:hAnsi="Times New Roman" w:cs="B Lotus"/>
      <w:sz w:val="16"/>
      <w:szCs w:val="20"/>
    </w:rPr>
  </w:style>
  <w:style w:type="paragraph" w:customStyle="1" w:styleId="reference">
    <w:name w:val="reference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1">
    <w:name w:val="title1"/>
    <w:rsid w:val="00FD5F67"/>
    <w:rPr>
      <w:color w:val="CC0000"/>
    </w:rPr>
  </w:style>
  <w:style w:type="character" w:customStyle="1" w:styleId="tocdeks1">
    <w:name w:val="toc_deks1"/>
    <w:rsid w:val="00FD5F67"/>
    <w:rPr>
      <w:rFonts w:ascii="Verdana" w:hAnsi="Verdana" w:hint="default"/>
      <w:sz w:val="16"/>
      <w:szCs w:val="16"/>
    </w:rPr>
  </w:style>
  <w:style w:type="character" w:styleId="HTMLCite">
    <w:name w:val="HTML Cite"/>
    <w:rsid w:val="00FD5F67"/>
    <w:rPr>
      <w:i w:val="0"/>
      <w:iCs w:val="0"/>
    </w:rPr>
  </w:style>
  <w:style w:type="character" w:customStyle="1" w:styleId="firstlast">
    <w:name w:val="first last"/>
    <w:basedOn w:val="DefaultParagraphFont"/>
    <w:rsid w:val="00FD5F67"/>
  </w:style>
  <w:style w:type="paragraph" w:customStyle="1" w:styleId="-">
    <w:name w:val="الف -ب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GNazli"/>
      <w:b/>
      <w:bCs/>
      <w:sz w:val="18"/>
      <w:lang w:bidi="ar-SA"/>
    </w:rPr>
  </w:style>
  <w:style w:type="paragraph" w:customStyle="1" w:styleId="a3">
    <w:name w:val="زیر متن‌ها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B Mitra"/>
      <w:b/>
      <w:bCs/>
      <w:lang w:bidi="ar-SA"/>
    </w:rPr>
  </w:style>
  <w:style w:type="character" w:customStyle="1" w:styleId="prodsubtitle21">
    <w:name w:val="prod_subtitle21"/>
    <w:rsid w:val="00FD5F67"/>
    <w:rPr>
      <w:color w:val="666666"/>
      <w:sz w:val="17"/>
      <w:szCs w:val="17"/>
    </w:rPr>
  </w:style>
  <w:style w:type="character" w:customStyle="1" w:styleId="byline1">
    <w:name w:val="byline1"/>
    <w:rsid w:val="00FD5F67"/>
    <w:rPr>
      <w:sz w:val="27"/>
      <w:szCs w:val="27"/>
    </w:rPr>
  </w:style>
  <w:style w:type="character" w:customStyle="1" w:styleId="articleinfo1">
    <w:name w:val="articleinfo1"/>
    <w:rsid w:val="00FD5F67"/>
    <w:rPr>
      <w:sz w:val="27"/>
      <w:szCs w:val="27"/>
    </w:rPr>
  </w:style>
  <w:style w:type="character" w:customStyle="1" w:styleId="small">
    <w:name w:val="small"/>
    <w:basedOn w:val="DefaultParagraphFont"/>
    <w:rsid w:val="00FD5F67"/>
  </w:style>
  <w:style w:type="paragraph" w:customStyle="1" w:styleId="NormalItalic">
    <w:name w:val="Normal Italic"/>
    <w:basedOn w:val="Normal"/>
    <w:link w:val="NormalItalicChar"/>
    <w:rsid w:val="00FD5F67"/>
    <w:pPr>
      <w:spacing w:after="0" w:line="240" w:lineRule="auto"/>
      <w:jc w:val="lowKashida"/>
    </w:pPr>
    <w:rPr>
      <w:rFonts w:ascii="Arial" w:eastAsia="Times New Roman" w:hAnsi="Arial" w:cs="GNazli"/>
      <w:bCs/>
      <w:iCs/>
      <w:sz w:val="28"/>
      <w:szCs w:val="24"/>
    </w:rPr>
  </w:style>
  <w:style w:type="character" w:customStyle="1" w:styleId="NormalItalicChar">
    <w:name w:val="Normal Italic Char"/>
    <w:link w:val="NormalItalic"/>
    <w:rsid w:val="00FD5F67"/>
    <w:rPr>
      <w:rFonts w:ascii="Arial" w:hAnsi="Arial" w:cs="GNazli"/>
      <w:bCs/>
      <w:iCs/>
      <w:sz w:val="28"/>
      <w:szCs w:val="24"/>
      <w:lang w:val="en-US" w:eastAsia="en-US" w:bidi="fa-IR"/>
    </w:rPr>
  </w:style>
  <w:style w:type="paragraph" w:customStyle="1" w:styleId="NormalParageraph">
    <w:name w:val="Normal Parageraph"/>
    <w:basedOn w:val="Normal"/>
    <w:link w:val="NormalParageraphChar"/>
    <w:rsid w:val="00FD5F67"/>
    <w:pPr>
      <w:spacing w:after="0" w:line="240" w:lineRule="auto"/>
      <w:ind w:firstLine="454"/>
      <w:jc w:val="lowKashida"/>
    </w:pPr>
    <w:rPr>
      <w:rFonts w:ascii="Arial" w:eastAsia="Times New Roman" w:hAnsi="Arial" w:cs="GNazli"/>
      <w:sz w:val="28"/>
      <w:szCs w:val="28"/>
      <w:lang w:bidi="ar-SA"/>
    </w:rPr>
  </w:style>
  <w:style w:type="character" w:customStyle="1" w:styleId="NormalParageraphChar">
    <w:name w:val="Normal Parageraph Char"/>
    <w:link w:val="NormalParageraph"/>
    <w:rsid w:val="00FD5F67"/>
    <w:rPr>
      <w:rFonts w:ascii="Arial" w:hAnsi="Arial" w:cs="GNazli"/>
      <w:sz w:val="28"/>
      <w:szCs w:val="28"/>
      <w:lang w:val="en-US" w:eastAsia="en-US" w:bidi="ar-SA"/>
    </w:rPr>
  </w:style>
  <w:style w:type="paragraph" w:customStyle="1" w:styleId="Manabe">
    <w:name w:val="Manabe"/>
    <w:basedOn w:val="Normal"/>
    <w:rsid w:val="00FD5F67"/>
    <w:pPr>
      <w:tabs>
        <w:tab w:val="left" w:pos="454"/>
        <w:tab w:val="num" w:pos="720"/>
      </w:tabs>
      <w:spacing w:after="0" w:line="240" w:lineRule="auto"/>
      <w:ind w:left="720" w:right="454" w:hanging="360"/>
      <w:jc w:val="lowKashida"/>
    </w:pPr>
    <w:rPr>
      <w:rFonts w:ascii="Arial" w:eastAsia="Times New Roman" w:hAnsi="Arial" w:cs="GNazli"/>
      <w:szCs w:val="24"/>
    </w:rPr>
  </w:style>
  <w:style w:type="paragraph" w:customStyle="1" w:styleId="StyleManabe">
    <w:name w:val="Style Manabe +"/>
    <w:basedOn w:val="Manabe"/>
    <w:rsid w:val="00FD5F67"/>
    <w:rPr>
      <w:sz w:val="20"/>
    </w:rPr>
  </w:style>
  <w:style w:type="paragraph" w:customStyle="1" w:styleId="StyleManabe1">
    <w:name w:val="Style Manabe +1"/>
    <w:basedOn w:val="Manabe"/>
    <w:rsid w:val="00FD5F67"/>
    <w:rPr>
      <w:sz w:val="20"/>
    </w:rPr>
  </w:style>
  <w:style w:type="paragraph" w:customStyle="1" w:styleId="StyleManabe2">
    <w:name w:val="Style Manabe +2"/>
    <w:basedOn w:val="Manabe"/>
    <w:rsid w:val="00FD5F67"/>
    <w:rPr>
      <w:sz w:val="20"/>
    </w:rPr>
  </w:style>
  <w:style w:type="paragraph" w:customStyle="1" w:styleId="MyHangingRtl2">
    <w:name w:val="MyHangingRtl2"/>
    <w:basedOn w:val="Normal"/>
    <w:rsid w:val="00FD5F67"/>
    <w:pPr>
      <w:widowControl w:val="0"/>
      <w:tabs>
        <w:tab w:val="left" w:pos="1440"/>
      </w:tabs>
      <w:spacing w:after="0" w:line="240" w:lineRule="auto"/>
      <w:ind w:left="1440" w:hanging="720"/>
      <w:jc w:val="lowKashida"/>
    </w:pPr>
    <w:rPr>
      <w:rFonts w:ascii="GNazli" w:eastAsia="Times New Roman" w:hAnsi="GNazli" w:cs="GNazli"/>
      <w:sz w:val="26"/>
      <w:szCs w:val="26"/>
    </w:rPr>
  </w:style>
  <w:style w:type="paragraph" w:customStyle="1" w:styleId="MyHangingRtl1">
    <w:name w:val="MyHangingRtl1"/>
    <w:basedOn w:val="Normal"/>
    <w:rsid w:val="00FD5F67"/>
    <w:pPr>
      <w:widowControl w:val="0"/>
      <w:tabs>
        <w:tab w:val="left" w:pos="720"/>
      </w:tabs>
      <w:spacing w:after="0" w:line="240" w:lineRule="auto"/>
      <w:ind w:left="720" w:hanging="720"/>
      <w:jc w:val="lowKashida"/>
    </w:pPr>
    <w:rPr>
      <w:rFonts w:ascii="GNazli" w:eastAsia="Times New Roman" w:hAnsi="GNazli" w:cs="GNazli"/>
      <w:sz w:val="26"/>
      <w:szCs w:val="26"/>
    </w:rPr>
  </w:style>
  <w:style w:type="character" w:customStyle="1" w:styleId="StrongEmphasis">
    <w:name w:val="StrongEmphasis"/>
    <w:rsid w:val="00FD5F67"/>
    <w:rPr>
      <w:b/>
      <w:bCs/>
      <w:i/>
      <w:iCs/>
    </w:rPr>
  </w:style>
  <w:style w:type="character" w:customStyle="1" w:styleId="articleheadline1">
    <w:name w:val="articleheadline1"/>
    <w:rsid w:val="00FD5F67"/>
    <w:rPr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detailtitle21">
    <w:name w:val="detailtitle21"/>
    <w:rsid w:val="00FD5F67"/>
    <w:rPr>
      <w:rFonts w:ascii="Times New Roman" w:hAnsi="Times New Roman" w:cs="Times New Roman" w:hint="default"/>
      <w:b/>
      <w:bCs/>
      <w:color w:val="000080"/>
      <w:sz w:val="20"/>
      <w:szCs w:val="20"/>
    </w:rPr>
  </w:style>
  <w:style w:type="character" w:customStyle="1" w:styleId="author">
    <w:name w:val="author"/>
    <w:basedOn w:val="DefaultParagraphFont"/>
    <w:rsid w:val="00FD5F67"/>
  </w:style>
  <w:style w:type="paragraph" w:styleId="TOC1">
    <w:name w:val="toc 1"/>
    <w:basedOn w:val="Normal"/>
    <w:next w:val="Normal"/>
    <w:uiPriority w:val="39"/>
    <w:unhideWhenUsed/>
    <w:rsid w:val="00153494"/>
    <w:pPr>
      <w:bidi w:val="0"/>
      <w:spacing w:before="120" w:after="0" w:line="240" w:lineRule="auto"/>
      <w:jc w:val="both"/>
    </w:pPr>
    <w:rPr>
      <w:rFonts w:ascii="IRYakout" w:hAnsi="IRYakout" w:cs="IRYakout"/>
      <w:bCs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53494"/>
    <w:pPr>
      <w:bidi w:val="0"/>
      <w:spacing w:after="0" w:line="240" w:lineRule="auto"/>
      <w:ind w:left="284"/>
      <w:jc w:val="both"/>
    </w:pPr>
    <w:rPr>
      <w:rFonts w:cs="IRNazli"/>
      <w:sz w:val="30"/>
      <w:szCs w:val="3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D5F67"/>
    <w:pPr>
      <w:bidi w:val="0"/>
      <w:spacing w:after="100"/>
      <w:ind w:left="440"/>
    </w:pPr>
    <w:rPr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D5F67"/>
    <w:pPr>
      <w:bidi w:val="0"/>
      <w:spacing w:after="100"/>
      <w:ind w:left="660"/>
    </w:pPr>
    <w:rPr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D5F67"/>
    <w:pPr>
      <w:bidi w:val="0"/>
      <w:spacing w:after="100"/>
      <w:ind w:left="880"/>
    </w:pPr>
    <w:rPr>
      <w:lang w:bidi="ar-SA"/>
    </w:rPr>
  </w:style>
  <w:style w:type="character" w:customStyle="1" w:styleId="content1">
    <w:name w:val="content1"/>
    <w:rsid w:val="00FD5F67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Style2">
    <w:name w:val="Style2"/>
    <w:basedOn w:val="Normal"/>
    <w:rsid w:val="00FD5F67"/>
    <w:pPr>
      <w:spacing w:after="0" w:line="240" w:lineRule="auto"/>
      <w:jc w:val="lowKashida"/>
    </w:pPr>
    <w:rPr>
      <w:rFonts w:ascii="Times New Roman" w:hAnsi="Times New Roman" w:cs="B Lotus"/>
      <w:szCs w:val="26"/>
    </w:rPr>
  </w:style>
  <w:style w:type="paragraph" w:customStyle="1" w:styleId="Style3">
    <w:name w:val="Style3"/>
    <w:basedOn w:val="Normal"/>
    <w:rsid w:val="00FD5F67"/>
    <w:pPr>
      <w:spacing w:after="0" w:line="240" w:lineRule="auto"/>
      <w:jc w:val="lowKashida"/>
    </w:pPr>
    <w:rPr>
      <w:rFonts w:ascii="Times New Roman" w:hAnsi="Times New Roman" w:cs="B Yagut"/>
      <w:bCs/>
      <w:szCs w:val="28"/>
    </w:rPr>
  </w:style>
  <w:style w:type="paragraph" w:customStyle="1" w:styleId="Style4">
    <w:name w:val="Style4"/>
    <w:basedOn w:val="Style2"/>
    <w:rsid w:val="00FD5F67"/>
    <w:rPr>
      <w:rFonts w:cs="B Mitra"/>
      <w:bCs/>
    </w:rPr>
  </w:style>
  <w:style w:type="paragraph" w:styleId="EndnoteText">
    <w:name w:val="endnote text"/>
    <w:basedOn w:val="Normal"/>
    <w:semiHidden/>
    <w:rsid w:val="00DE0AAE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0"/>
      <w:szCs w:val="20"/>
      <w:lang w:bidi="ar-SA"/>
    </w:rPr>
  </w:style>
  <w:style w:type="paragraph" w:styleId="ListParagraph">
    <w:name w:val="List Paragraph"/>
    <w:basedOn w:val="Normal"/>
    <w:rsid w:val="00DE0AAE"/>
    <w:pPr>
      <w:ind w:left="720"/>
      <w:contextualSpacing/>
    </w:pPr>
  </w:style>
  <w:style w:type="paragraph" w:customStyle="1" w:styleId="a4">
    <w:name w:val="عربی"/>
    <w:basedOn w:val="a0"/>
    <w:link w:val="Char2"/>
    <w:rsid w:val="00EB5C10"/>
    <w:rPr>
      <w:rFonts w:cs="B Badr"/>
      <w:b/>
      <w:bCs/>
    </w:rPr>
  </w:style>
  <w:style w:type="character" w:customStyle="1" w:styleId="Char2">
    <w:name w:val="عربی Char"/>
    <w:link w:val="a4"/>
    <w:rsid w:val="00EB5C10"/>
    <w:rPr>
      <w:rFonts w:ascii="Calibri" w:eastAsia="Calibri" w:hAnsi="Calibri" w:cs="B Badr"/>
      <w:b/>
      <w:bCs/>
      <w:sz w:val="26"/>
      <w:szCs w:val="26"/>
      <w:lang w:val="en-US" w:eastAsia="en-US"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22F1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lang w:bidi="ar-SA"/>
    </w:rPr>
  </w:style>
  <w:style w:type="paragraph" w:customStyle="1" w:styleId="a5">
    <w:name w:val="نص عربی"/>
    <w:basedOn w:val="a0"/>
    <w:link w:val="Char3"/>
    <w:qFormat/>
    <w:rsid w:val="00E1618D"/>
    <w:rPr>
      <w:rFonts w:cs="mylotus"/>
      <w:sz w:val="27"/>
      <w:szCs w:val="27"/>
    </w:rPr>
  </w:style>
  <w:style w:type="character" w:customStyle="1" w:styleId="Char3">
    <w:name w:val="نص عربی Char"/>
    <w:basedOn w:val="Char0"/>
    <w:link w:val="a5"/>
    <w:rsid w:val="00E1618D"/>
    <w:rPr>
      <w:rFonts w:ascii="IRLotus" w:hAnsi="IRLotus" w:cs="mylotus"/>
      <w:sz w:val="27"/>
      <w:szCs w:val="27"/>
    </w:rPr>
  </w:style>
  <w:style w:type="paragraph" w:customStyle="1" w:styleId="a6">
    <w:name w:val="آیات"/>
    <w:basedOn w:val="a0"/>
    <w:link w:val="Char4"/>
    <w:qFormat/>
    <w:rsid w:val="00AA0AD6"/>
    <w:pPr>
      <w:tabs>
        <w:tab w:val="right" w:pos="7371"/>
      </w:tabs>
      <w:ind w:left="284" w:right="284" w:firstLine="0"/>
    </w:pPr>
    <w:rPr>
      <w:rFonts w:ascii="KFGQPC Uthmanic Script HAFS" w:hAnsi="KFGQPC Uthmanic Script HAFS" w:cs="KFGQPC Uthmanic Script HAFS"/>
    </w:rPr>
  </w:style>
  <w:style w:type="character" w:customStyle="1" w:styleId="Char4">
    <w:name w:val="آیات Char"/>
    <w:basedOn w:val="Char0"/>
    <w:link w:val="a6"/>
    <w:rsid w:val="00AA0AD6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7">
    <w:name w:val="آیات داخل متن"/>
    <w:basedOn w:val="a0"/>
    <w:link w:val="Char5"/>
    <w:qFormat/>
    <w:rsid w:val="00406F61"/>
    <w:rPr>
      <w:rFonts w:ascii="KFGQPC Uthmanic Script HAFS" w:hAnsi="KFGQPC Uthmanic Script HAFS" w:cs="KFGQPC Uthmanic Script HAFS"/>
      <w:sz w:val="26"/>
      <w:szCs w:val="26"/>
    </w:rPr>
  </w:style>
  <w:style w:type="character" w:customStyle="1" w:styleId="Char5">
    <w:name w:val="آیات داخل متن Char"/>
    <w:basedOn w:val="Char0"/>
    <w:link w:val="a7"/>
    <w:rsid w:val="00406F61"/>
    <w:rPr>
      <w:rFonts w:ascii="KFGQPC Uthmanic Script HAFS" w:hAnsi="KFGQPC Uthmanic Script HAFS" w:cs="KFGQPC Uthmanic Script HAFS"/>
      <w:sz w:val="26"/>
      <w:szCs w:val="26"/>
    </w:rPr>
  </w:style>
  <w:style w:type="paragraph" w:customStyle="1" w:styleId="a8">
    <w:name w:val="ترجمه آیات"/>
    <w:basedOn w:val="a0"/>
    <w:link w:val="Char6"/>
    <w:qFormat/>
    <w:rsid w:val="00E1618D"/>
    <w:pPr>
      <w:ind w:left="284" w:right="284" w:firstLine="0"/>
    </w:pPr>
    <w:rPr>
      <w:rFonts w:ascii="IRNazanin" w:hAnsi="IRNazanin"/>
      <w:sz w:val="26"/>
      <w:szCs w:val="26"/>
    </w:rPr>
  </w:style>
  <w:style w:type="character" w:customStyle="1" w:styleId="Char6">
    <w:name w:val="ترجمه آیات Char"/>
    <w:basedOn w:val="Char0"/>
    <w:link w:val="a8"/>
    <w:rsid w:val="00E1618D"/>
    <w:rPr>
      <w:rFonts w:ascii="IRNazanin" w:hAnsi="IRNazanin" w:cs="IRNazli"/>
      <w:sz w:val="26"/>
      <w:szCs w:val="26"/>
    </w:rPr>
  </w:style>
  <w:style w:type="paragraph" w:customStyle="1" w:styleId="a9">
    <w:name w:val="احادیث"/>
    <w:basedOn w:val="a0"/>
    <w:link w:val="Char7"/>
    <w:qFormat/>
    <w:rsid w:val="00406F61"/>
    <w:rPr>
      <w:rFonts w:ascii="KFGQPC Uthman Taha Naskh" w:hAnsi="KFGQPC Uthman Taha Naskh" w:cs="KFGQPC Uthman Taha Naskh"/>
      <w:bCs/>
      <w:sz w:val="26"/>
      <w:szCs w:val="26"/>
    </w:rPr>
  </w:style>
  <w:style w:type="character" w:customStyle="1" w:styleId="Char7">
    <w:name w:val="احادیث Char"/>
    <w:basedOn w:val="Char0"/>
    <w:link w:val="a9"/>
    <w:rsid w:val="00406F61"/>
    <w:rPr>
      <w:rFonts w:ascii="KFGQPC Uthman Taha Naskh" w:hAnsi="KFGQPC Uthman Taha Naskh" w:cs="KFGQPC Uthman Taha Naskh"/>
      <w:bCs/>
      <w:sz w:val="26"/>
      <w:szCs w:val="26"/>
    </w:rPr>
  </w:style>
  <w:style w:type="paragraph" w:customStyle="1" w:styleId="aa">
    <w:name w:val="تخریج آیات"/>
    <w:basedOn w:val="a0"/>
    <w:link w:val="Char8"/>
    <w:qFormat/>
    <w:rsid w:val="00406F61"/>
    <w:pPr>
      <w:tabs>
        <w:tab w:val="right" w:pos="7371"/>
      </w:tabs>
      <w:ind w:left="284" w:right="284" w:firstLine="0"/>
    </w:pPr>
    <w:rPr>
      <w:sz w:val="24"/>
      <w:szCs w:val="24"/>
    </w:rPr>
  </w:style>
  <w:style w:type="character" w:customStyle="1" w:styleId="Char8">
    <w:name w:val="تخریج آیات Char"/>
    <w:basedOn w:val="Char0"/>
    <w:link w:val="aa"/>
    <w:rsid w:val="00406F61"/>
    <w:rPr>
      <w:rFonts w:ascii="IRLotus" w:hAnsi="IRLotus" w:cs="IRLotus"/>
      <w:sz w:val="24"/>
      <w:szCs w:val="24"/>
    </w:rPr>
  </w:style>
  <w:style w:type="paragraph" w:customStyle="1" w:styleId="ab">
    <w:name w:val="تیتر دوم"/>
    <w:basedOn w:val="Normal"/>
    <w:link w:val="Char9"/>
    <w:qFormat/>
    <w:rsid w:val="009C1F9B"/>
    <w:pPr>
      <w:spacing w:before="240" w:after="120" w:line="240" w:lineRule="auto"/>
      <w:jc w:val="both"/>
    </w:pPr>
    <w:rPr>
      <w:rFonts w:ascii="IRZar" w:hAnsi="IRZar" w:cs="IRZar"/>
      <w:b/>
      <w:bCs/>
      <w:sz w:val="24"/>
      <w:szCs w:val="24"/>
    </w:rPr>
  </w:style>
  <w:style w:type="character" w:customStyle="1" w:styleId="Char9">
    <w:name w:val="تیتر دوم Char"/>
    <w:basedOn w:val="DefaultParagraphFont"/>
    <w:link w:val="ab"/>
    <w:rsid w:val="009C1F9B"/>
    <w:rPr>
      <w:rFonts w:ascii="IRZar" w:hAnsi="IRZar" w:cs="IRZar"/>
      <w:b/>
      <w:bCs/>
      <w:sz w:val="24"/>
      <w:szCs w:val="24"/>
    </w:rPr>
  </w:style>
  <w:style w:type="paragraph" w:customStyle="1" w:styleId="ac">
    <w:name w:val="متن بولد"/>
    <w:basedOn w:val="a0"/>
    <w:link w:val="Chara"/>
    <w:qFormat/>
    <w:rsid w:val="00E1618D"/>
    <w:rPr>
      <w:b/>
      <w:bCs/>
      <w:sz w:val="24"/>
      <w:szCs w:val="24"/>
    </w:rPr>
  </w:style>
  <w:style w:type="character" w:customStyle="1" w:styleId="Chara">
    <w:name w:val="متن بولد Char"/>
    <w:basedOn w:val="Char0"/>
    <w:link w:val="ac"/>
    <w:rsid w:val="00E1618D"/>
    <w:rPr>
      <w:rFonts w:ascii="IRLotus" w:hAnsi="IRLotus" w:cs="IRNazli"/>
      <w:b/>
      <w:bCs/>
      <w:sz w:val="24"/>
      <w:szCs w:val="24"/>
    </w:rPr>
  </w:style>
  <w:style w:type="paragraph" w:customStyle="1" w:styleId="1">
    <w:name w:val="پاورقی1"/>
    <w:basedOn w:val="a0"/>
    <w:link w:val="1Char"/>
    <w:qFormat/>
    <w:rsid w:val="00E1618D"/>
    <w:pPr>
      <w:ind w:left="284" w:hanging="284"/>
    </w:pPr>
    <w:rPr>
      <w:sz w:val="24"/>
      <w:szCs w:val="24"/>
    </w:rPr>
  </w:style>
  <w:style w:type="character" w:customStyle="1" w:styleId="1Char">
    <w:name w:val="پاورقی1 Char"/>
    <w:basedOn w:val="Char0"/>
    <w:link w:val="1"/>
    <w:rsid w:val="00E1618D"/>
    <w:rPr>
      <w:rFonts w:ascii="IRLotus" w:hAnsi="IRLotus" w:cs="IRNaz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0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تیتر اول"/>
    <w:basedOn w:val="Normal"/>
    <w:next w:val="MyNormal1"/>
    <w:link w:val="Heading1Char"/>
    <w:qFormat/>
    <w:rsid w:val="00EE1DF3"/>
    <w:pPr>
      <w:keepNext/>
      <w:spacing w:before="36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D5F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rsid w:val="00FD5F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rsid w:val="00FD5F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MyNormal1"/>
    <w:link w:val="Heading5Char"/>
    <w:rsid w:val="00FD5F67"/>
    <w:pPr>
      <w:spacing w:before="240" w:after="60" w:line="240" w:lineRule="auto"/>
      <w:outlineLvl w:val="4"/>
    </w:pPr>
    <w:rPr>
      <w:rFonts w:ascii="GNazli" w:eastAsia="Times New Roman" w:hAnsi="GNazli" w:cs="GNazl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1">
    <w:name w:val="MyNormal1"/>
    <w:basedOn w:val="Normal"/>
    <w:next w:val="Normal"/>
    <w:rsid w:val="00FD5F67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Heading1Char">
    <w:name w:val="Heading 1 Char"/>
    <w:aliases w:val="تیتر اول Char"/>
    <w:link w:val="Heading1"/>
    <w:rsid w:val="00EE1DF3"/>
    <w:rPr>
      <w:rFonts w:ascii="IRYakout" w:eastAsia="Times New Roman" w:hAnsi="IRYakout" w:cs="IRYakout"/>
      <w:bCs/>
      <w:sz w:val="32"/>
      <w:szCs w:val="32"/>
    </w:rPr>
  </w:style>
  <w:style w:type="character" w:customStyle="1" w:styleId="Heading2Char">
    <w:name w:val="Heading 2 Char"/>
    <w:link w:val="Heading2"/>
    <w:rsid w:val="00FD5F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FD5F6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FD5F67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FD5F67"/>
    <w:rPr>
      <w:rFonts w:ascii="GNazli" w:hAnsi="GNazli" w:cs="GNazli"/>
      <w:b/>
      <w:bCs/>
      <w:i/>
      <w:iCs/>
      <w:sz w:val="26"/>
      <w:szCs w:val="26"/>
      <w:lang w:val="en-US" w:eastAsia="en-US" w:bidi="fa-IR"/>
    </w:rPr>
  </w:style>
  <w:style w:type="paragraph" w:styleId="FootnoteText">
    <w:name w:val="footnote text"/>
    <w:aliases w:val="پاورقی,پاورقي"/>
    <w:basedOn w:val="Normal"/>
    <w:link w:val="FootnoteTextChar"/>
    <w:unhideWhenUsed/>
    <w:rsid w:val="003A0159"/>
    <w:pPr>
      <w:spacing w:after="0" w:line="180" w:lineRule="auto"/>
      <w:jc w:val="lowKashida"/>
    </w:pPr>
    <w:rPr>
      <w:rFonts w:ascii="B Badr" w:hAnsi="B Badr" w:cs="IRLotus"/>
    </w:rPr>
  </w:style>
  <w:style w:type="character" w:customStyle="1" w:styleId="FootnoteTextChar">
    <w:name w:val="Footnote Text Char"/>
    <w:aliases w:val="پاورقی Char,پاورقي Char"/>
    <w:link w:val="FootnoteText"/>
    <w:rsid w:val="003A0159"/>
    <w:rPr>
      <w:rFonts w:ascii="B Badr" w:hAnsi="B Badr" w:cs="IRLotus"/>
      <w:sz w:val="22"/>
      <w:szCs w:val="22"/>
    </w:rPr>
  </w:style>
  <w:style w:type="character" w:styleId="FootnoteReference">
    <w:name w:val="footnote reference"/>
    <w:semiHidden/>
    <w:unhideWhenUsed/>
    <w:rsid w:val="009751A2"/>
    <w:rPr>
      <w:rFonts w:ascii="B Badr" w:hAnsi="B Badr" w:cs="B Badr"/>
      <w:sz w:val="22"/>
      <w:szCs w:val="22"/>
      <w:vertAlign w:val="superscript"/>
    </w:rPr>
  </w:style>
  <w:style w:type="table" w:styleId="TableGrid">
    <w:name w:val="Table Grid"/>
    <w:basedOn w:val="TableNormal"/>
    <w:uiPriority w:val="59"/>
    <w:rsid w:val="00F25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5602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6028D"/>
  </w:style>
  <w:style w:type="paragraph" w:styleId="Header">
    <w:name w:val="header"/>
    <w:basedOn w:val="Normal"/>
    <w:link w:val="Head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56028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ترجمه"/>
    <w:basedOn w:val="Normal"/>
    <w:link w:val="Char"/>
    <w:qFormat/>
    <w:rsid w:val="00017AFE"/>
    <w:pPr>
      <w:spacing w:after="120" w:line="216" w:lineRule="auto"/>
      <w:ind w:left="567"/>
      <w:jc w:val="both"/>
    </w:pPr>
    <w:rPr>
      <w:rFonts w:cs="IRNazli"/>
      <w:sz w:val="26"/>
      <w:szCs w:val="26"/>
    </w:rPr>
  </w:style>
  <w:style w:type="character" w:customStyle="1" w:styleId="Char">
    <w:name w:val="ترجمه Char"/>
    <w:link w:val="a"/>
    <w:rsid w:val="00017AFE"/>
    <w:rPr>
      <w:rFonts w:cs="IRNazli"/>
      <w:sz w:val="26"/>
      <w:szCs w:val="26"/>
    </w:rPr>
  </w:style>
  <w:style w:type="paragraph" w:customStyle="1" w:styleId="a0">
    <w:name w:val="متن"/>
    <w:basedOn w:val="Normal"/>
    <w:link w:val="Char0"/>
    <w:qFormat/>
    <w:rsid w:val="00E1618D"/>
    <w:pPr>
      <w:spacing w:after="0" w:line="240" w:lineRule="auto"/>
      <w:ind w:firstLine="284"/>
      <w:jc w:val="both"/>
    </w:pPr>
    <w:rPr>
      <w:rFonts w:ascii="IRLotus" w:hAnsi="IRLotus" w:cs="IRNazli"/>
      <w:sz w:val="28"/>
      <w:szCs w:val="28"/>
    </w:rPr>
  </w:style>
  <w:style w:type="character" w:customStyle="1" w:styleId="Char0">
    <w:name w:val="متن Char"/>
    <w:link w:val="a0"/>
    <w:rsid w:val="00E1618D"/>
    <w:rPr>
      <w:rFonts w:ascii="IRLotus" w:hAnsi="IRLotus" w:cs="IRNazli"/>
      <w:sz w:val="28"/>
      <w:szCs w:val="28"/>
    </w:rPr>
  </w:style>
  <w:style w:type="paragraph" w:customStyle="1" w:styleId="a1">
    <w:name w:val="آدرس آیه"/>
    <w:basedOn w:val="Normal"/>
    <w:link w:val="Char1"/>
    <w:rsid w:val="00E95FA6"/>
    <w:pPr>
      <w:spacing w:after="0" w:line="216" w:lineRule="auto"/>
      <w:ind w:left="567" w:right="567"/>
      <w:jc w:val="both"/>
    </w:pPr>
    <w:rPr>
      <w:rFonts w:cs="B Koodak"/>
      <w:sz w:val="18"/>
      <w:szCs w:val="18"/>
    </w:rPr>
  </w:style>
  <w:style w:type="character" w:customStyle="1" w:styleId="Char1">
    <w:name w:val="آدرس آیه Char"/>
    <w:link w:val="a1"/>
    <w:rsid w:val="00E95FA6"/>
    <w:rPr>
      <w:rFonts w:ascii="Calibri" w:eastAsia="Calibri" w:hAnsi="Calibri" w:cs="B Koodak"/>
      <w:sz w:val="18"/>
      <w:szCs w:val="18"/>
      <w:lang w:val="en-US" w:eastAsia="en-US" w:bidi="fa-IR"/>
    </w:rPr>
  </w:style>
  <w:style w:type="paragraph" w:styleId="BalloonText">
    <w:name w:val="Balloon Text"/>
    <w:basedOn w:val="Normal"/>
    <w:link w:val="BalloonTextChar"/>
    <w:semiHidden/>
    <w:unhideWhenUsed/>
    <w:rsid w:val="00FD5F67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FD5F67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CharChar6">
    <w:name w:val="Char Char6"/>
    <w:rsid w:val="00FD5F67"/>
    <w:rPr>
      <w:rFonts w:ascii="Arial" w:eastAsia="Times New Roman" w:hAnsi="Arial" w:cs="B Compset"/>
      <w:bCs/>
      <w:sz w:val="28"/>
      <w:szCs w:val="28"/>
    </w:rPr>
  </w:style>
  <w:style w:type="character" w:styleId="Hyperlink">
    <w:name w:val="Hyperlink"/>
    <w:uiPriority w:val="99"/>
    <w:rsid w:val="00FD5F67"/>
    <w:rPr>
      <w:color w:val="1D4994"/>
      <w:u w:val="single"/>
    </w:rPr>
  </w:style>
  <w:style w:type="paragraph" w:styleId="NormalWeb">
    <w:name w:val="Normal (Web)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w1">
    <w:name w:val="hw1"/>
    <w:rsid w:val="00FD5F67"/>
    <w:rPr>
      <w:b/>
      <w:bCs/>
      <w:sz w:val="24"/>
      <w:szCs w:val="24"/>
    </w:rPr>
  </w:style>
  <w:style w:type="character" w:customStyle="1" w:styleId="bodystyle1">
    <w:name w:val="bodystyle1"/>
    <w:rsid w:val="00FD5F67"/>
    <w:rPr>
      <w:rFonts w:ascii="Arial Unicode MS" w:hAnsi="Arial Unicode MS" w:hint="default"/>
    </w:rPr>
  </w:style>
  <w:style w:type="character" w:customStyle="1" w:styleId="f66tn6tetext2CharChar">
    <w:name w:val="f66tn6te text 2 Char Char"/>
    <w:link w:val="f66tn6tetext2Char"/>
    <w:rsid w:val="00FD5F67"/>
    <w:rPr>
      <w:b/>
      <w:bCs/>
      <w:noProof/>
      <w:sz w:val="16"/>
      <w:lang w:bidi="ar-SA"/>
    </w:rPr>
  </w:style>
  <w:style w:type="paragraph" w:customStyle="1" w:styleId="f66tn6tetext2Char">
    <w:name w:val="f66tn6te text 2 Char"/>
    <w:basedOn w:val="FootnoteText"/>
    <w:link w:val="f66tn6tetext2CharChar"/>
    <w:autoRedefine/>
    <w:rsid w:val="00FD5F67"/>
    <w:pPr>
      <w:widowControl w:val="0"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noProof/>
      <w:sz w:val="16"/>
      <w:szCs w:val="20"/>
      <w:lang w:bidi="ar-SA"/>
    </w:rPr>
  </w:style>
  <w:style w:type="character" w:styleId="Strong">
    <w:name w:val="Strong"/>
    <w:rsid w:val="00FD5F67"/>
    <w:rPr>
      <w:b/>
      <w:bCs/>
    </w:rPr>
  </w:style>
  <w:style w:type="paragraph" w:customStyle="1" w:styleId="textview">
    <w:name w:val="textview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rsid w:val="00FD5F67"/>
    <w:pPr>
      <w:spacing w:before="240" w:after="60" w:line="240" w:lineRule="auto"/>
      <w:jc w:val="center"/>
      <w:outlineLvl w:val="0"/>
    </w:pPr>
    <w:rPr>
      <w:rFonts w:ascii="GNazli" w:eastAsia="Times New Roman" w:hAnsi="GNazli" w:cs="GNazl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rsid w:val="00FD5F67"/>
    <w:rPr>
      <w:rFonts w:ascii="GNazli" w:hAnsi="GNazli" w:cs="GNazli"/>
      <w:b/>
      <w:bCs/>
      <w:kern w:val="28"/>
      <w:sz w:val="32"/>
      <w:szCs w:val="32"/>
      <w:lang w:val="en-US" w:eastAsia="en-US" w:bidi="ar-SA"/>
    </w:rPr>
  </w:style>
  <w:style w:type="paragraph" w:customStyle="1" w:styleId="MyCenterText">
    <w:name w:val="MyCenterText"/>
    <w:basedOn w:val="Normal"/>
    <w:rsid w:val="00FD5F67"/>
    <w:pPr>
      <w:widowControl w:val="0"/>
      <w:spacing w:after="0" w:line="240" w:lineRule="auto"/>
      <w:jc w:val="center"/>
    </w:pPr>
    <w:rPr>
      <w:rFonts w:ascii="GNazli" w:eastAsia="Times New Roman" w:hAnsi="GNazli" w:cs="GNazli"/>
      <w:sz w:val="24"/>
      <w:szCs w:val="24"/>
    </w:rPr>
  </w:style>
  <w:style w:type="paragraph" w:customStyle="1" w:styleId="MyRightText">
    <w:name w:val="MyRightText"/>
    <w:basedOn w:val="MyCenterText"/>
    <w:rsid w:val="00FD5F67"/>
    <w:pPr>
      <w:jc w:val="left"/>
    </w:pPr>
  </w:style>
  <w:style w:type="paragraph" w:styleId="BodyText">
    <w:name w:val="Body Text"/>
    <w:basedOn w:val="Normal"/>
    <w:link w:val="BodyTextChar"/>
    <w:rsid w:val="00FD5F67"/>
    <w:pPr>
      <w:widowControl w:val="0"/>
      <w:spacing w:after="120" w:line="240" w:lineRule="auto"/>
      <w:ind w:firstLine="567"/>
      <w:jc w:val="lowKashida"/>
    </w:pPr>
    <w:rPr>
      <w:rFonts w:ascii="GNazli" w:eastAsia="Times New Roman" w:hAnsi="GNazli" w:cs="GNazli"/>
      <w:sz w:val="24"/>
      <w:szCs w:val="24"/>
      <w:lang w:bidi="ar-SA"/>
    </w:rPr>
  </w:style>
  <w:style w:type="character" w:customStyle="1" w:styleId="BodyTextChar">
    <w:name w:val="Body Text Char"/>
    <w:link w:val="BodyText"/>
    <w:rsid w:val="00FD5F67"/>
    <w:rPr>
      <w:rFonts w:ascii="GNazli" w:hAnsi="GNazli" w:cs="GNazli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FD5F67"/>
    <w:pPr>
      <w:widowControl w:val="0"/>
      <w:spacing w:after="60" w:line="240" w:lineRule="auto"/>
      <w:jc w:val="center"/>
      <w:outlineLvl w:val="1"/>
    </w:pPr>
    <w:rPr>
      <w:rFonts w:ascii="GNazli" w:eastAsia="Times New Roman" w:hAnsi="GNazli" w:cs="GNazli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FD5F67"/>
    <w:rPr>
      <w:rFonts w:ascii="GNazli" w:hAnsi="GNazli" w:cs="GNazli"/>
      <w:b/>
      <w:bCs/>
      <w:sz w:val="24"/>
      <w:szCs w:val="24"/>
      <w:lang w:val="en-US" w:eastAsia="en-US" w:bidi="ar-SA"/>
    </w:rPr>
  </w:style>
  <w:style w:type="character" w:styleId="Emphasis">
    <w:name w:val="Emphasis"/>
    <w:rsid w:val="00FD5F67"/>
    <w:rPr>
      <w:i/>
      <w:iCs/>
    </w:rPr>
  </w:style>
  <w:style w:type="paragraph" w:customStyle="1" w:styleId="MyBlockStyle">
    <w:name w:val="MyBlockStyle"/>
    <w:basedOn w:val="Normal"/>
    <w:rsid w:val="00FD5F67"/>
    <w:pPr>
      <w:spacing w:after="0" w:line="240" w:lineRule="auto"/>
      <w:ind w:left="1134" w:right="1134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MyStrongEmphasis">
    <w:name w:val="MyStrongEmphasis"/>
    <w:rsid w:val="00FD5F67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FD5F67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rsid w:val="00FD5F67"/>
    <w:rPr>
      <w:rFonts w:ascii="Courier New" w:hAnsi="Courier New" w:cs="Courier New"/>
      <w:lang w:val="en-US" w:eastAsia="en-US" w:bidi="ar-SA"/>
    </w:rPr>
  </w:style>
  <w:style w:type="character" w:customStyle="1" w:styleId="a2">
    <w:name w:val="a"/>
    <w:basedOn w:val="DefaultParagraphFont"/>
    <w:rsid w:val="00FD5F67"/>
  </w:style>
  <w:style w:type="character" w:styleId="FollowedHyperlink">
    <w:name w:val="FollowedHyperlink"/>
    <w:rsid w:val="00FD5F67"/>
    <w:rPr>
      <w:color w:val="800080"/>
      <w:u w:val="single"/>
    </w:rPr>
  </w:style>
  <w:style w:type="character" w:customStyle="1" w:styleId="Footer1">
    <w:name w:val="Footer1"/>
    <w:basedOn w:val="DefaultParagraphFont"/>
    <w:rsid w:val="00FD5F67"/>
  </w:style>
  <w:style w:type="paragraph" w:customStyle="1" w:styleId="copy">
    <w:name w:val="copy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ofileshighlighttext1">
    <w:name w:val="profileshighlighttext1"/>
    <w:rsid w:val="00FD5F67"/>
    <w:rPr>
      <w:rFonts w:ascii="Arial" w:hAnsi="Arial" w:cs="Arial" w:hint="default"/>
      <w:b/>
      <w:bCs/>
      <w:strike w:val="0"/>
      <w:dstrike w:val="0"/>
      <w:color w:val="0D40A6"/>
      <w:sz w:val="18"/>
      <w:szCs w:val="18"/>
      <w:u w:val="none"/>
      <w:effect w:val="none"/>
    </w:rPr>
  </w:style>
  <w:style w:type="character" w:customStyle="1" w:styleId="update1">
    <w:name w:val="update1"/>
    <w:rsid w:val="00FD5F67"/>
    <w:rPr>
      <w:sz w:val="16"/>
      <w:szCs w:val="16"/>
    </w:rPr>
  </w:style>
  <w:style w:type="character" w:customStyle="1" w:styleId="headline31">
    <w:name w:val="headline31"/>
    <w:rsid w:val="00FD5F67"/>
    <w:rPr>
      <w:rFonts w:ascii="Impact" w:hAnsi="Impact" w:hint="default"/>
      <w:b w:val="0"/>
      <w:bCs w:val="0"/>
      <w:color w:val="800000"/>
      <w:sz w:val="24"/>
      <w:szCs w:val="24"/>
    </w:rPr>
  </w:style>
  <w:style w:type="character" w:customStyle="1" w:styleId="subtextitalics1">
    <w:name w:val="subtextitalics1"/>
    <w:rsid w:val="00FD5F67"/>
    <w:rPr>
      <w:i/>
      <w:iCs/>
      <w:sz w:val="15"/>
      <w:szCs w:val="15"/>
    </w:rPr>
  </w:style>
  <w:style w:type="character" w:customStyle="1" w:styleId="blacktext">
    <w:name w:val="blacktext"/>
    <w:basedOn w:val="DefaultParagraphFont"/>
    <w:rsid w:val="00FD5F67"/>
  </w:style>
  <w:style w:type="character" w:customStyle="1" w:styleId="notes">
    <w:name w:val="notes"/>
    <w:basedOn w:val="DefaultParagraphFont"/>
    <w:rsid w:val="00FD5F67"/>
  </w:style>
  <w:style w:type="paragraph" w:customStyle="1" w:styleId="englishtitles">
    <w:name w:val="englishtitles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body">
    <w:name w:val="postbody"/>
    <w:basedOn w:val="DefaultParagraphFont"/>
    <w:rsid w:val="00FD5F67"/>
  </w:style>
  <w:style w:type="paragraph" w:customStyle="1" w:styleId="Default">
    <w:name w:val="Default"/>
    <w:rsid w:val="00FD5F6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bidi="ar-SA"/>
    </w:rPr>
  </w:style>
  <w:style w:type="character" w:customStyle="1" w:styleId="fn">
    <w:name w:val="fn"/>
    <w:basedOn w:val="DefaultParagraphFont"/>
    <w:rsid w:val="00FD5F67"/>
  </w:style>
  <w:style w:type="character" w:customStyle="1" w:styleId="newslead1">
    <w:name w:val="news_lead1"/>
    <w:rsid w:val="00FD5F6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ewstitle1">
    <w:name w:val="news_title1"/>
    <w:rsid w:val="00FD5F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267F"/>
      <w:sz w:val="30"/>
      <w:szCs w:val="30"/>
      <w:u w:val="none"/>
      <w:effect w:val="none"/>
    </w:rPr>
  </w:style>
  <w:style w:type="paragraph" w:customStyle="1" w:styleId="Style1">
    <w:name w:val="Style1"/>
    <w:basedOn w:val="FootnoteText"/>
    <w:rsid w:val="00FD5F67"/>
    <w:pPr>
      <w:spacing w:line="216" w:lineRule="auto"/>
    </w:pPr>
    <w:rPr>
      <w:rFonts w:ascii="Times New Roman" w:eastAsia="Times New Roman" w:hAnsi="Times New Roman" w:cs="B Lotus"/>
      <w:sz w:val="16"/>
      <w:szCs w:val="20"/>
    </w:rPr>
  </w:style>
  <w:style w:type="paragraph" w:customStyle="1" w:styleId="reference">
    <w:name w:val="reference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1">
    <w:name w:val="title1"/>
    <w:rsid w:val="00FD5F67"/>
    <w:rPr>
      <w:color w:val="CC0000"/>
    </w:rPr>
  </w:style>
  <w:style w:type="character" w:customStyle="1" w:styleId="tocdeks1">
    <w:name w:val="toc_deks1"/>
    <w:rsid w:val="00FD5F67"/>
    <w:rPr>
      <w:rFonts w:ascii="Verdana" w:hAnsi="Verdana" w:hint="default"/>
      <w:sz w:val="16"/>
      <w:szCs w:val="16"/>
    </w:rPr>
  </w:style>
  <w:style w:type="character" w:styleId="HTMLCite">
    <w:name w:val="HTML Cite"/>
    <w:rsid w:val="00FD5F67"/>
    <w:rPr>
      <w:i w:val="0"/>
      <w:iCs w:val="0"/>
    </w:rPr>
  </w:style>
  <w:style w:type="character" w:customStyle="1" w:styleId="firstlast">
    <w:name w:val="first last"/>
    <w:basedOn w:val="DefaultParagraphFont"/>
    <w:rsid w:val="00FD5F67"/>
  </w:style>
  <w:style w:type="paragraph" w:customStyle="1" w:styleId="-">
    <w:name w:val="الف -ب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GNazli"/>
      <w:b/>
      <w:bCs/>
      <w:sz w:val="18"/>
      <w:lang w:bidi="ar-SA"/>
    </w:rPr>
  </w:style>
  <w:style w:type="paragraph" w:customStyle="1" w:styleId="a3">
    <w:name w:val="زیر متن‌ها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B Mitra"/>
      <w:b/>
      <w:bCs/>
      <w:lang w:bidi="ar-SA"/>
    </w:rPr>
  </w:style>
  <w:style w:type="character" w:customStyle="1" w:styleId="prodsubtitle21">
    <w:name w:val="prod_subtitle21"/>
    <w:rsid w:val="00FD5F67"/>
    <w:rPr>
      <w:color w:val="666666"/>
      <w:sz w:val="17"/>
      <w:szCs w:val="17"/>
    </w:rPr>
  </w:style>
  <w:style w:type="character" w:customStyle="1" w:styleId="byline1">
    <w:name w:val="byline1"/>
    <w:rsid w:val="00FD5F67"/>
    <w:rPr>
      <w:sz w:val="27"/>
      <w:szCs w:val="27"/>
    </w:rPr>
  </w:style>
  <w:style w:type="character" w:customStyle="1" w:styleId="articleinfo1">
    <w:name w:val="articleinfo1"/>
    <w:rsid w:val="00FD5F67"/>
    <w:rPr>
      <w:sz w:val="27"/>
      <w:szCs w:val="27"/>
    </w:rPr>
  </w:style>
  <w:style w:type="character" w:customStyle="1" w:styleId="small">
    <w:name w:val="small"/>
    <w:basedOn w:val="DefaultParagraphFont"/>
    <w:rsid w:val="00FD5F67"/>
  </w:style>
  <w:style w:type="paragraph" w:customStyle="1" w:styleId="NormalItalic">
    <w:name w:val="Normal Italic"/>
    <w:basedOn w:val="Normal"/>
    <w:link w:val="NormalItalicChar"/>
    <w:rsid w:val="00FD5F67"/>
    <w:pPr>
      <w:spacing w:after="0" w:line="240" w:lineRule="auto"/>
      <w:jc w:val="lowKashida"/>
    </w:pPr>
    <w:rPr>
      <w:rFonts w:ascii="Arial" w:eastAsia="Times New Roman" w:hAnsi="Arial" w:cs="GNazli"/>
      <w:bCs/>
      <w:iCs/>
      <w:sz w:val="28"/>
      <w:szCs w:val="24"/>
    </w:rPr>
  </w:style>
  <w:style w:type="character" w:customStyle="1" w:styleId="NormalItalicChar">
    <w:name w:val="Normal Italic Char"/>
    <w:link w:val="NormalItalic"/>
    <w:rsid w:val="00FD5F67"/>
    <w:rPr>
      <w:rFonts w:ascii="Arial" w:hAnsi="Arial" w:cs="GNazli"/>
      <w:bCs/>
      <w:iCs/>
      <w:sz w:val="28"/>
      <w:szCs w:val="24"/>
      <w:lang w:val="en-US" w:eastAsia="en-US" w:bidi="fa-IR"/>
    </w:rPr>
  </w:style>
  <w:style w:type="paragraph" w:customStyle="1" w:styleId="NormalParageraph">
    <w:name w:val="Normal Parageraph"/>
    <w:basedOn w:val="Normal"/>
    <w:link w:val="NormalParageraphChar"/>
    <w:rsid w:val="00FD5F67"/>
    <w:pPr>
      <w:spacing w:after="0" w:line="240" w:lineRule="auto"/>
      <w:ind w:firstLine="454"/>
      <w:jc w:val="lowKashida"/>
    </w:pPr>
    <w:rPr>
      <w:rFonts w:ascii="Arial" w:eastAsia="Times New Roman" w:hAnsi="Arial" w:cs="GNazli"/>
      <w:sz w:val="28"/>
      <w:szCs w:val="28"/>
      <w:lang w:bidi="ar-SA"/>
    </w:rPr>
  </w:style>
  <w:style w:type="character" w:customStyle="1" w:styleId="NormalParageraphChar">
    <w:name w:val="Normal Parageraph Char"/>
    <w:link w:val="NormalParageraph"/>
    <w:rsid w:val="00FD5F67"/>
    <w:rPr>
      <w:rFonts w:ascii="Arial" w:hAnsi="Arial" w:cs="GNazli"/>
      <w:sz w:val="28"/>
      <w:szCs w:val="28"/>
      <w:lang w:val="en-US" w:eastAsia="en-US" w:bidi="ar-SA"/>
    </w:rPr>
  </w:style>
  <w:style w:type="paragraph" w:customStyle="1" w:styleId="Manabe">
    <w:name w:val="Manabe"/>
    <w:basedOn w:val="Normal"/>
    <w:rsid w:val="00FD5F67"/>
    <w:pPr>
      <w:tabs>
        <w:tab w:val="left" w:pos="454"/>
        <w:tab w:val="num" w:pos="720"/>
      </w:tabs>
      <w:spacing w:after="0" w:line="240" w:lineRule="auto"/>
      <w:ind w:left="720" w:right="454" w:hanging="360"/>
      <w:jc w:val="lowKashida"/>
    </w:pPr>
    <w:rPr>
      <w:rFonts w:ascii="Arial" w:eastAsia="Times New Roman" w:hAnsi="Arial" w:cs="GNazli"/>
      <w:szCs w:val="24"/>
    </w:rPr>
  </w:style>
  <w:style w:type="paragraph" w:customStyle="1" w:styleId="StyleManabe">
    <w:name w:val="Style Manabe +"/>
    <w:basedOn w:val="Manabe"/>
    <w:rsid w:val="00FD5F67"/>
    <w:rPr>
      <w:sz w:val="20"/>
    </w:rPr>
  </w:style>
  <w:style w:type="paragraph" w:customStyle="1" w:styleId="StyleManabe1">
    <w:name w:val="Style Manabe +1"/>
    <w:basedOn w:val="Manabe"/>
    <w:rsid w:val="00FD5F67"/>
    <w:rPr>
      <w:sz w:val="20"/>
    </w:rPr>
  </w:style>
  <w:style w:type="paragraph" w:customStyle="1" w:styleId="StyleManabe2">
    <w:name w:val="Style Manabe +2"/>
    <w:basedOn w:val="Manabe"/>
    <w:rsid w:val="00FD5F67"/>
    <w:rPr>
      <w:sz w:val="20"/>
    </w:rPr>
  </w:style>
  <w:style w:type="paragraph" w:customStyle="1" w:styleId="MyHangingRtl2">
    <w:name w:val="MyHangingRtl2"/>
    <w:basedOn w:val="Normal"/>
    <w:rsid w:val="00FD5F67"/>
    <w:pPr>
      <w:widowControl w:val="0"/>
      <w:tabs>
        <w:tab w:val="left" w:pos="1440"/>
      </w:tabs>
      <w:spacing w:after="0" w:line="240" w:lineRule="auto"/>
      <w:ind w:left="1440" w:hanging="720"/>
      <w:jc w:val="lowKashida"/>
    </w:pPr>
    <w:rPr>
      <w:rFonts w:ascii="GNazli" w:eastAsia="Times New Roman" w:hAnsi="GNazli" w:cs="GNazli"/>
      <w:sz w:val="26"/>
      <w:szCs w:val="26"/>
    </w:rPr>
  </w:style>
  <w:style w:type="paragraph" w:customStyle="1" w:styleId="MyHangingRtl1">
    <w:name w:val="MyHangingRtl1"/>
    <w:basedOn w:val="Normal"/>
    <w:rsid w:val="00FD5F67"/>
    <w:pPr>
      <w:widowControl w:val="0"/>
      <w:tabs>
        <w:tab w:val="left" w:pos="720"/>
      </w:tabs>
      <w:spacing w:after="0" w:line="240" w:lineRule="auto"/>
      <w:ind w:left="720" w:hanging="720"/>
      <w:jc w:val="lowKashida"/>
    </w:pPr>
    <w:rPr>
      <w:rFonts w:ascii="GNazli" w:eastAsia="Times New Roman" w:hAnsi="GNazli" w:cs="GNazli"/>
      <w:sz w:val="26"/>
      <w:szCs w:val="26"/>
    </w:rPr>
  </w:style>
  <w:style w:type="character" w:customStyle="1" w:styleId="StrongEmphasis">
    <w:name w:val="StrongEmphasis"/>
    <w:rsid w:val="00FD5F67"/>
    <w:rPr>
      <w:b/>
      <w:bCs/>
      <w:i/>
      <w:iCs/>
    </w:rPr>
  </w:style>
  <w:style w:type="character" w:customStyle="1" w:styleId="articleheadline1">
    <w:name w:val="articleheadline1"/>
    <w:rsid w:val="00FD5F67"/>
    <w:rPr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detailtitle21">
    <w:name w:val="detailtitle21"/>
    <w:rsid w:val="00FD5F67"/>
    <w:rPr>
      <w:rFonts w:ascii="Times New Roman" w:hAnsi="Times New Roman" w:cs="Times New Roman" w:hint="default"/>
      <w:b/>
      <w:bCs/>
      <w:color w:val="000080"/>
      <w:sz w:val="20"/>
      <w:szCs w:val="20"/>
    </w:rPr>
  </w:style>
  <w:style w:type="character" w:customStyle="1" w:styleId="author">
    <w:name w:val="author"/>
    <w:basedOn w:val="DefaultParagraphFont"/>
    <w:rsid w:val="00FD5F67"/>
  </w:style>
  <w:style w:type="paragraph" w:styleId="TOC1">
    <w:name w:val="toc 1"/>
    <w:basedOn w:val="Normal"/>
    <w:next w:val="Normal"/>
    <w:uiPriority w:val="39"/>
    <w:unhideWhenUsed/>
    <w:rsid w:val="00153494"/>
    <w:pPr>
      <w:bidi w:val="0"/>
      <w:spacing w:before="120" w:after="0" w:line="240" w:lineRule="auto"/>
      <w:jc w:val="both"/>
    </w:pPr>
    <w:rPr>
      <w:rFonts w:ascii="IRYakout" w:hAnsi="IRYakout" w:cs="IRYakout"/>
      <w:bCs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53494"/>
    <w:pPr>
      <w:bidi w:val="0"/>
      <w:spacing w:after="0" w:line="240" w:lineRule="auto"/>
      <w:ind w:left="284"/>
      <w:jc w:val="both"/>
    </w:pPr>
    <w:rPr>
      <w:rFonts w:cs="IRNazli"/>
      <w:sz w:val="30"/>
      <w:szCs w:val="3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D5F67"/>
    <w:pPr>
      <w:bidi w:val="0"/>
      <w:spacing w:after="100"/>
      <w:ind w:left="440"/>
    </w:pPr>
    <w:rPr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D5F67"/>
    <w:pPr>
      <w:bidi w:val="0"/>
      <w:spacing w:after="100"/>
      <w:ind w:left="660"/>
    </w:pPr>
    <w:rPr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D5F67"/>
    <w:pPr>
      <w:bidi w:val="0"/>
      <w:spacing w:after="100"/>
      <w:ind w:left="880"/>
    </w:pPr>
    <w:rPr>
      <w:lang w:bidi="ar-SA"/>
    </w:rPr>
  </w:style>
  <w:style w:type="character" w:customStyle="1" w:styleId="content1">
    <w:name w:val="content1"/>
    <w:rsid w:val="00FD5F67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Style2">
    <w:name w:val="Style2"/>
    <w:basedOn w:val="Normal"/>
    <w:rsid w:val="00FD5F67"/>
    <w:pPr>
      <w:spacing w:after="0" w:line="240" w:lineRule="auto"/>
      <w:jc w:val="lowKashida"/>
    </w:pPr>
    <w:rPr>
      <w:rFonts w:ascii="Times New Roman" w:hAnsi="Times New Roman" w:cs="B Lotus"/>
      <w:szCs w:val="26"/>
    </w:rPr>
  </w:style>
  <w:style w:type="paragraph" w:customStyle="1" w:styleId="Style3">
    <w:name w:val="Style3"/>
    <w:basedOn w:val="Normal"/>
    <w:rsid w:val="00FD5F67"/>
    <w:pPr>
      <w:spacing w:after="0" w:line="240" w:lineRule="auto"/>
      <w:jc w:val="lowKashida"/>
    </w:pPr>
    <w:rPr>
      <w:rFonts w:ascii="Times New Roman" w:hAnsi="Times New Roman" w:cs="B Yagut"/>
      <w:bCs/>
      <w:szCs w:val="28"/>
    </w:rPr>
  </w:style>
  <w:style w:type="paragraph" w:customStyle="1" w:styleId="Style4">
    <w:name w:val="Style4"/>
    <w:basedOn w:val="Style2"/>
    <w:rsid w:val="00FD5F67"/>
    <w:rPr>
      <w:rFonts w:cs="B Mitra"/>
      <w:bCs/>
    </w:rPr>
  </w:style>
  <w:style w:type="paragraph" w:styleId="EndnoteText">
    <w:name w:val="endnote text"/>
    <w:basedOn w:val="Normal"/>
    <w:semiHidden/>
    <w:rsid w:val="00DE0AAE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0"/>
      <w:szCs w:val="20"/>
      <w:lang w:bidi="ar-SA"/>
    </w:rPr>
  </w:style>
  <w:style w:type="paragraph" w:styleId="ListParagraph">
    <w:name w:val="List Paragraph"/>
    <w:basedOn w:val="Normal"/>
    <w:rsid w:val="00DE0AAE"/>
    <w:pPr>
      <w:ind w:left="720"/>
      <w:contextualSpacing/>
    </w:pPr>
  </w:style>
  <w:style w:type="paragraph" w:customStyle="1" w:styleId="a4">
    <w:name w:val="عربی"/>
    <w:basedOn w:val="a0"/>
    <w:link w:val="Char2"/>
    <w:rsid w:val="00EB5C10"/>
    <w:rPr>
      <w:rFonts w:cs="B Badr"/>
      <w:b/>
      <w:bCs/>
    </w:rPr>
  </w:style>
  <w:style w:type="character" w:customStyle="1" w:styleId="Char2">
    <w:name w:val="عربی Char"/>
    <w:link w:val="a4"/>
    <w:rsid w:val="00EB5C10"/>
    <w:rPr>
      <w:rFonts w:ascii="Calibri" w:eastAsia="Calibri" w:hAnsi="Calibri" w:cs="B Badr"/>
      <w:b/>
      <w:bCs/>
      <w:sz w:val="26"/>
      <w:szCs w:val="26"/>
      <w:lang w:val="en-US" w:eastAsia="en-US"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22F1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lang w:bidi="ar-SA"/>
    </w:rPr>
  </w:style>
  <w:style w:type="paragraph" w:customStyle="1" w:styleId="a5">
    <w:name w:val="نص عربی"/>
    <w:basedOn w:val="a0"/>
    <w:link w:val="Char3"/>
    <w:qFormat/>
    <w:rsid w:val="00E1618D"/>
    <w:rPr>
      <w:rFonts w:cs="mylotus"/>
      <w:sz w:val="27"/>
      <w:szCs w:val="27"/>
    </w:rPr>
  </w:style>
  <w:style w:type="character" w:customStyle="1" w:styleId="Char3">
    <w:name w:val="نص عربی Char"/>
    <w:basedOn w:val="Char0"/>
    <w:link w:val="a5"/>
    <w:rsid w:val="00E1618D"/>
    <w:rPr>
      <w:rFonts w:ascii="IRLotus" w:hAnsi="IRLotus" w:cs="mylotus"/>
      <w:sz w:val="27"/>
      <w:szCs w:val="27"/>
    </w:rPr>
  </w:style>
  <w:style w:type="paragraph" w:customStyle="1" w:styleId="a6">
    <w:name w:val="آیات"/>
    <w:basedOn w:val="a0"/>
    <w:link w:val="Char4"/>
    <w:qFormat/>
    <w:rsid w:val="00AA0AD6"/>
    <w:pPr>
      <w:tabs>
        <w:tab w:val="right" w:pos="7371"/>
      </w:tabs>
      <w:ind w:left="284" w:right="284" w:firstLine="0"/>
    </w:pPr>
    <w:rPr>
      <w:rFonts w:ascii="KFGQPC Uthmanic Script HAFS" w:hAnsi="KFGQPC Uthmanic Script HAFS" w:cs="KFGQPC Uthmanic Script HAFS"/>
    </w:rPr>
  </w:style>
  <w:style w:type="character" w:customStyle="1" w:styleId="Char4">
    <w:name w:val="آیات Char"/>
    <w:basedOn w:val="Char0"/>
    <w:link w:val="a6"/>
    <w:rsid w:val="00AA0AD6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7">
    <w:name w:val="آیات داخل متن"/>
    <w:basedOn w:val="a0"/>
    <w:link w:val="Char5"/>
    <w:qFormat/>
    <w:rsid w:val="00406F61"/>
    <w:rPr>
      <w:rFonts w:ascii="KFGQPC Uthmanic Script HAFS" w:hAnsi="KFGQPC Uthmanic Script HAFS" w:cs="KFGQPC Uthmanic Script HAFS"/>
      <w:sz w:val="26"/>
      <w:szCs w:val="26"/>
    </w:rPr>
  </w:style>
  <w:style w:type="character" w:customStyle="1" w:styleId="Char5">
    <w:name w:val="آیات داخل متن Char"/>
    <w:basedOn w:val="Char0"/>
    <w:link w:val="a7"/>
    <w:rsid w:val="00406F61"/>
    <w:rPr>
      <w:rFonts w:ascii="KFGQPC Uthmanic Script HAFS" w:hAnsi="KFGQPC Uthmanic Script HAFS" w:cs="KFGQPC Uthmanic Script HAFS"/>
      <w:sz w:val="26"/>
      <w:szCs w:val="26"/>
    </w:rPr>
  </w:style>
  <w:style w:type="paragraph" w:customStyle="1" w:styleId="a8">
    <w:name w:val="ترجمه آیات"/>
    <w:basedOn w:val="a0"/>
    <w:link w:val="Char6"/>
    <w:qFormat/>
    <w:rsid w:val="00E1618D"/>
    <w:pPr>
      <w:ind w:left="284" w:right="284" w:firstLine="0"/>
    </w:pPr>
    <w:rPr>
      <w:rFonts w:ascii="IRNazanin" w:hAnsi="IRNazanin"/>
      <w:sz w:val="26"/>
      <w:szCs w:val="26"/>
    </w:rPr>
  </w:style>
  <w:style w:type="character" w:customStyle="1" w:styleId="Char6">
    <w:name w:val="ترجمه آیات Char"/>
    <w:basedOn w:val="Char0"/>
    <w:link w:val="a8"/>
    <w:rsid w:val="00E1618D"/>
    <w:rPr>
      <w:rFonts w:ascii="IRNazanin" w:hAnsi="IRNazanin" w:cs="IRNazli"/>
      <w:sz w:val="26"/>
      <w:szCs w:val="26"/>
    </w:rPr>
  </w:style>
  <w:style w:type="paragraph" w:customStyle="1" w:styleId="a9">
    <w:name w:val="احادیث"/>
    <w:basedOn w:val="a0"/>
    <w:link w:val="Char7"/>
    <w:qFormat/>
    <w:rsid w:val="00406F61"/>
    <w:rPr>
      <w:rFonts w:ascii="KFGQPC Uthman Taha Naskh" w:hAnsi="KFGQPC Uthman Taha Naskh" w:cs="KFGQPC Uthman Taha Naskh"/>
      <w:bCs/>
      <w:sz w:val="26"/>
      <w:szCs w:val="26"/>
    </w:rPr>
  </w:style>
  <w:style w:type="character" w:customStyle="1" w:styleId="Char7">
    <w:name w:val="احادیث Char"/>
    <w:basedOn w:val="Char0"/>
    <w:link w:val="a9"/>
    <w:rsid w:val="00406F61"/>
    <w:rPr>
      <w:rFonts w:ascii="KFGQPC Uthman Taha Naskh" w:hAnsi="KFGQPC Uthman Taha Naskh" w:cs="KFGQPC Uthman Taha Naskh"/>
      <w:bCs/>
      <w:sz w:val="26"/>
      <w:szCs w:val="26"/>
    </w:rPr>
  </w:style>
  <w:style w:type="paragraph" w:customStyle="1" w:styleId="aa">
    <w:name w:val="تخریج آیات"/>
    <w:basedOn w:val="a0"/>
    <w:link w:val="Char8"/>
    <w:qFormat/>
    <w:rsid w:val="00406F61"/>
    <w:pPr>
      <w:tabs>
        <w:tab w:val="right" w:pos="7371"/>
      </w:tabs>
      <w:ind w:left="284" w:right="284" w:firstLine="0"/>
    </w:pPr>
    <w:rPr>
      <w:sz w:val="24"/>
      <w:szCs w:val="24"/>
    </w:rPr>
  </w:style>
  <w:style w:type="character" w:customStyle="1" w:styleId="Char8">
    <w:name w:val="تخریج آیات Char"/>
    <w:basedOn w:val="Char0"/>
    <w:link w:val="aa"/>
    <w:rsid w:val="00406F61"/>
    <w:rPr>
      <w:rFonts w:ascii="IRLotus" w:hAnsi="IRLotus" w:cs="IRLotus"/>
      <w:sz w:val="24"/>
      <w:szCs w:val="24"/>
    </w:rPr>
  </w:style>
  <w:style w:type="paragraph" w:customStyle="1" w:styleId="ab">
    <w:name w:val="تیتر دوم"/>
    <w:basedOn w:val="Normal"/>
    <w:link w:val="Char9"/>
    <w:qFormat/>
    <w:rsid w:val="009C1F9B"/>
    <w:pPr>
      <w:spacing w:before="240" w:after="120" w:line="240" w:lineRule="auto"/>
      <w:jc w:val="both"/>
    </w:pPr>
    <w:rPr>
      <w:rFonts w:ascii="IRZar" w:hAnsi="IRZar" w:cs="IRZar"/>
      <w:b/>
      <w:bCs/>
      <w:sz w:val="24"/>
      <w:szCs w:val="24"/>
    </w:rPr>
  </w:style>
  <w:style w:type="character" w:customStyle="1" w:styleId="Char9">
    <w:name w:val="تیتر دوم Char"/>
    <w:basedOn w:val="DefaultParagraphFont"/>
    <w:link w:val="ab"/>
    <w:rsid w:val="009C1F9B"/>
    <w:rPr>
      <w:rFonts w:ascii="IRZar" w:hAnsi="IRZar" w:cs="IRZar"/>
      <w:b/>
      <w:bCs/>
      <w:sz w:val="24"/>
      <w:szCs w:val="24"/>
    </w:rPr>
  </w:style>
  <w:style w:type="paragraph" w:customStyle="1" w:styleId="ac">
    <w:name w:val="متن بولد"/>
    <w:basedOn w:val="a0"/>
    <w:link w:val="Chara"/>
    <w:qFormat/>
    <w:rsid w:val="00E1618D"/>
    <w:rPr>
      <w:b/>
      <w:bCs/>
      <w:sz w:val="24"/>
      <w:szCs w:val="24"/>
    </w:rPr>
  </w:style>
  <w:style w:type="character" w:customStyle="1" w:styleId="Chara">
    <w:name w:val="متن بولد Char"/>
    <w:basedOn w:val="Char0"/>
    <w:link w:val="ac"/>
    <w:rsid w:val="00E1618D"/>
    <w:rPr>
      <w:rFonts w:ascii="IRLotus" w:hAnsi="IRLotus" w:cs="IRNazli"/>
      <w:b/>
      <w:bCs/>
      <w:sz w:val="24"/>
      <w:szCs w:val="24"/>
    </w:rPr>
  </w:style>
  <w:style w:type="paragraph" w:customStyle="1" w:styleId="1">
    <w:name w:val="پاورقی1"/>
    <w:basedOn w:val="a0"/>
    <w:link w:val="1Char"/>
    <w:qFormat/>
    <w:rsid w:val="00E1618D"/>
    <w:pPr>
      <w:ind w:left="284" w:hanging="284"/>
    </w:pPr>
    <w:rPr>
      <w:sz w:val="24"/>
      <w:szCs w:val="24"/>
    </w:rPr>
  </w:style>
  <w:style w:type="character" w:customStyle="1" w:styleId="1Char">
    <w:name w:val="پاورقی1 Char"/>
    <w:basedOn w:val="Char0"/>
    <w:link w:val="1"/>
    <w:rsid w:val="00E1618D"/>
    <w:rPr>
      <w:rFonts w:ascii="IRLotus" w:hAnsi="IRLotus" w:cs="IRNaz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E455-96AE-48B0-99B2-5273306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21551</Words>
  <Characters>86855</Characters>
  <Application>Microsoft Office Word</Application>
  <DocSecurity>8</DocSecurity>
  <Lines>1930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فقه ذکر و دعا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107859</CharactersWithSpaces>
  <SharedDoc>false</SharedDoc>
  <HLinks>
    <vt:vector size="390" baseType="variant">
      <vt:variant>
        <vt:i4>1638458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_Toc338580988</vt:lpwstr>
      </vt:variant>
      <vt:variant>
        <vt:i4>1638458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_Toc338580987</vt:lpwstr>
      </vt:variant>
      <vt:variant>
        <vt:i4>1638458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_Toc338580986</vt:lpwstr>
      </vt:variant>
      <vt:variant>
        <vt:i4>1638458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_Toc338580985</vt:lpwstr>
      </vt:variant>
      <vt:variant>
        <vt:i4>1638458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_Toc338580984</vt:lpwstr>
      </vt:variant>
      <vt:variant>
        <vt:i4>1638458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_Toc338580983</vt:lpwstr>
      </vt:variant>
      <vt:variant>
        <vt:i4>1638458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_Toc338580982</vt:lpwstr>
      </vt:variant>
      <vt:variant>
        <vt:i4>1638458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_Toc338580981</vt:lpwstr>
      </vt:variant>
      <vt:variant>
        <vt:i4>1638458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_Toc338580980</vt:lpwstr>
      </vt:variant>
      <vt:variant>
        <vt:i4>1441850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_Toc338580979</vt:lpwstr>
      </vt:variant>
      <vt:variant>
        <vt:i4>1441850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_Toc338580978</vt:lpwstr>
      </vt:variant>
      <vt:variant>
        <vt:i4>1441850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_Toc338580977</vt:lpwstr>
      </vt:variant>
      <vt:variant>
        <vt:i4>1441850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_Toc338580976</vt:lpwstr>
      </vt:variant>
      <vt:variant>
        <vt:i4>1441850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_Toc338580975</vt:lpwstr>
      </vt:variant>
      <vt:variant>
        <vt:i4>1441850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_Toc338580974</vt:lpwstr>
      </vt:variant>
      <vt:variant>
        <vt:i4>1441850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_Toc338580973</vt:lpwstr>
      </vt:variant>
      <vt:variant>
        <vt:i4>1441850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_Toc338580972</vt:lpwstr>
      </vt:variant>
      <vt:variant>
        <vt:i4>1441850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_Toc338580971</vt:lpwstr>
      </vt:variant>
      <vt:variant>
        <vt:i4>1441850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_Toc338580970</vt:lpwstr>
      </vt:variant>
      <vt:variant>
        <vt:i4>1507386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_Toc338580969</vt:lpwstr>
      </vt:variant>
      <vt:variant>
        <vt:i4>1507386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_Toc338580968</vt:lpwstr>
      </vt:variant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_Toc338580967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_Toc338580966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_Toc338580965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_Toc338580964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_Toc338580963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_Toc338580962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_Toc338580961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_Toc338580960</vt:lpwstr>
      </vt:variant>
      <vt:variant>
        <vt:i4>1310778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_Toc338580959</vt:lpwstr>
      </vt:variant>
      <vt:variant>
        <vt:i4>1310778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_Toc338580958</vt:lpwstr>
      </vt:variant>
      <vt:variant>
        <vt:i4>1310778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_Toc338580957</vt:lpwstr>
      </vt:variant>
      <vt:variant>
        <vt:i4>1310778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_Toc338580956</vt:lpwstr>
      </vt:variant>
      <vt:variant>
        <vt:i4>1310778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_Toc338580955</vt:lpwstr>
      </vt:variant>
      <vt:variant>
        <vt:i4>1310778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_Toc338580954</vt:lpwstr>
      </vt:variant>
      <vt:variant>
        <vt:i4>1310778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_Toc338580953</vt:lpwstr>
      </vt:variant>
      <vt:variant>
        <vt:i4>1310778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_Toc338580952</vt:lpwstr>
      </vt:variant>
      <vt:variant>
        <vt:i4>1310778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_Toc338580951</vt:lpwstr>
      </vt:variant>
      <vt:variant>
        <vt:i4>1310778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_Toc338580950</vt:lpwstr>
      </vt:variant>
      <vt:variant>
        <vt:i4>1376314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_Toc338580949</vt:lpwstr>
      </vt:variant>
      <vt:variant>
        <vt:i4>1376314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_Toc338580948</vt:lpwstr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_Toc338580947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_Toc338580946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_Toc338580945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_Toc338580944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_Toc338580943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_Toc338580942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_Toc338580941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_Toc338580940</vt:lpwstr>
      </vt:variant>
      <vt:variant>
        <vt:i4>1179706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_Toc338580939</vt:lpwstr>
      </vt:variant>
      <vt:variant>
        <vt:i4>1179706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_Toc338580938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_Toc338580937</vt:lpwstr>
      </vt:variant>
      <vt:variant>
        <vt:i4>1179706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_Toc338580936</vt:lpwstr>
      </vt:variant>
      <vt:variant>
        <vt:i4>1179706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_Toc338580935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_Toc338580934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_Toc338580933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_Toc338580932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_Toc338580931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_Toc338580930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_Toc338580929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_Toc338580928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_Toc338580927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_Toc338580926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_Toc338580926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_Toc338580925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حجيت فهم سلف و پاسخ به شبهات مخالفين</dc:title>
  <dc:subject>پاسخ به شبهات و نقد کتاب‌ها</dc:subject>
  <dc:creator>عبدالله بن عمر دمیجی</dc:creator>
  <cp:keywords>کتابخانه; قلم; موحدين; موحدین; کتاب; مكتبة; القلم; العقيدة; qalam; library; http:/qalamlib.com; http:/qalamlibrary.com; http:/mowahedin.com; http:/aqeedeh.com</cp:keywords>
  <dc:description>اهمیت پیروی از «سَلَف صالح» را در درک و استدلال دینی و فقهی بیان می‌کند. یکی از مهم‌ترین اصول علمی برای فهم متون شرعی و بررسی آن، بهره‌گیری از فهمِ سلف صالح دربارۀ نصوص است؛ زیرا درستیِ فهم نصوص شرعی، پایۀ اساسی در درست بودن استدلال دینی و فقهی می‌باشد و شخص نمی‌تواند هدف الله و رسولش را بفهمد مگر آنکه فهمش از رهنمودهای قرآن و سنت، مطابق با فهم سلفِ صالح باشد. با وجود این، برخی از گروهها از جمله متفکران سکولار و خاورشناسان، درستیِ چنین دیدگاهی را زیر سئوال می‌برند و اصولاً پیروی از کسانی را که چهارده قرن پیش می‌زیسته‌اند نامعقول و گمراه‌کننده می‌دانند. نویسنده در کتاب حاضر، اشکالات و خرده‌گیریهای آنان را در تحت نُه عنوان کلی دسته‌بندی کرده و با استفاده از نصوص قرآن و حدیث به آنها پاسخ می‌گوید.</dc:description>
  <cp:lastModifiedBy>Dell</cp:lastModifiedBy>
  <cp:revision>2</cp:revision>
  <cp:lastPrinted>2013-01-27T06:57:00Z</cp:lastPrinted>
  <dcterms:created xsi:type="dcterms:W3CDTF">2016-07-10T06:41:00Z</dcterms:created>
  <dcterms:modified xsi:type="dcterms:W3CDTF">2016-07-10T06:41:00Z</dcterms:modified>
  <cp:version>1.0 July 2016</cp:version>
</cp:coreProperties>
</file>